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2AB" w:rsidRDefault="009022AB" w:rsidP="009022AB">
      <w:pPr>
        <w:pStyle w:val="Heading1"/>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pPr>
      <w:r>
        <w:t>Section 10</w:t>
      </w:r>
    </w:p>
    <w:p w:rsidR="009022AB" w:rsidRDefault="009022AB" w:rsidP="009022AB">
      <w:pPr>
        <w:pStyle w:val="Heading1"/>
      </w:pPr>
    </w:p>
    <w:p w:rsidR="009022AB" w:rsidRDefault="009022AB" w:rsidP="009022AB">
      <w:pPr>
        <w:pStyle w:val="Heading1"/>
      </w:pPr>
      <w:r>
        <w:t>OTHER AGENCIES</w:t>
      </w:r>
    </w:p>
    <w:p w:rsidR="009022AB" w:rsidRDefault="009022AB" w:rsidP="009022AB"/>
    <w:p w:rsidR="009022AB" w:rsidRPr="00FE3720" w:rsidRDefault="009022AB" w:rsidP="009022AB"/>
    <w:p w:rsidR="009022AB" w:rsidRDefault="009022AB" w:rsidP="009022AB">
      <w:pPr>
        <w:rPr>
          <w:rFonts w:ascii="Arial" w:hAnsi="Arial"/>
        </w:rPr>
      </w:pPr>
      <w:r>
        <w:rPr>
          <w:rFonts w:ascii="Arial" w:hAnsi="Arial"/>
        </w:rPr>
        <w:t xml:space="preserve">It is the practice of the </w:t>
      </w:r>
      <w:r w:rsidRPr="00A772DE">
        <w:rPr>
          <w:rFonts w:ascii="Arial" w:hAnsi="Arial"/>
          <w:szCs w:val="24"/>
        </w:rPr>
        <w:t>Litchfield</w:t>
      </w:r>
      <w:r>
        <w:rPr>
          <w:rFonts w:ascii="Arial" w:hAnsi="Arial"/>
        </w:rPr>
        <w:t xml:space="preserve"> School District to coordinate its efforts with other local and state agencies whenever possible, in order to meet the needs of children with disabilities and their families.</w:t>
      </w:r>
    </w:p>
    <w:p w:rsidR="009022AB" w:rsidRDefault="009022AB" w:rsidP="009022AB">
      <w:pPr>
        <w:rPr>
          <w:rFonts w:ascii="Arial" w:hAnsi="Arial"/>
        </w:rPr>
      </w:pPr>
    </w:p>
    <w:p w:rsidR="009022AB" w:rsidRDefault="009022AB" w:rsidP="009022AB">
      <w:pPr>
        <w:rPr>
          <w:rFonts w:ascii="Arial" w:hAnsi="Arial"/>
        </w:rPr>
      </w:pPr>
      <w:r>
        <w:rPr>
          <w:rFonts w:ascii="Arial" w:hAnsi="Arial"/>
        </w:rPr>
        <w:t xml:space="preserve">The District shall work cooperatively with all social service or other agencies within the surrounding area that provide medical, mental health, welfare, and other human services.  Formal relationships with agencies are typically established through the Director of Special Services.  </w:t>
      </w:r>
    </w:p>
    <w:p w:rsidR="009022AB" w:rsidRDefault="009022AB" w:rsidP="009022AB">
      <w:pPr>
        <w:rPr>
          <w:rFonts w:ascii="Arial" w:hAnsi="Arial"/>
        </w:rPr>
      </w:pPr>
    </w:p>
    <w:p w:rsidR="009022AB" w:rsidRDefault="009022AB" w:rsidP="009022AB">
      <w:pPr>
        <w:rPr>
          <w:rFonts w:ascii="Arial" w:hAnsi="Arial"/>
        </w:rPr>
      </w:pPr>
      <w:r>
        <w:rPr>
          <w:rFonts w:ascii="Arial" w:hAnsi="Arial"/>
        </w:rPr>
        <w:t xml:space="preserve">The Director of Special Services shall contact all public and private agencies to explain the District’s obligation to identify and evaluate all children suspected of being a child with a disability.  Further, public and private agencies shall be notified of the process for their participation in the District’s special education procedures as detailed in Section 2 Child Find of this Plan.  </w:t>
      </w:r>
    </w:p>
    <w:p w:rsidR="009022AB" w:rsidRDefault="009022AB" w:rsidP="009022AB">
      <w:pPr>
        <w:pStyle w:val="BodyText"/>
        <w:jc w:val="left"/>
        <w:rPr>
          <w:rFonts w:ascii="Arial" w:hAnsi="Arial"/>
          <w:b/>
          <w:sz w:val="24"/>
        </w:rPr>
      </w:pPr>
    </w:p>
    <w:p w:rsidR="009022AB" w:rsidRDefault="009022AB" w:rsidP="009022AB">
      <w:pPr>
        <w:pStyle w:val="BodyText"/>
        <w:jc w:val="left"/>
        <w:rPr>
          <w:rFonts w:ascii="Arial" w:hAnsi="Arial"/>
          <w:b/>
          <w:sz w:val="24"/>
        </w:rPr>
      </w:pPr>
      <w:r>
        <w:rPr>
          <w:rFonts w:ascii="Arial" w:hAnsi="Arial"/>
          <w:b/>
          <w:sz w:val="24"/>
        </w:rPr>
        <w:t>Children Placed in Homes for Children, Health Care Facilities, or State Institutions</w:t>
      </w:r>
    </w:p>
    <w:p w:rsidR="009022AB" w:rsidRDefault="009022AB" w:rsidP="009022AB">
      <w:pPr>
        <w:rPr>
          <w:rFonts w:ascii="Arial" w:hAnsi="Arial"/>
          <w:sz w:val="16"/>
          <w:u w:val="single"/>
        </w:rPr>
      </w:pPr>
    </w:p>
    <w:p w:rsidR="009022AB" w:rsidRDefault="009022AB" w:rsidP="009022AB">
      <w:pPr>
        <w:rPr>
          <w:rFonts w:ascii="Arial" w:hAnsi="Arial"/>
          <w:u w:val="single"/>
        </w:rPr>
      </w:pPr>
      <w:r>
        <w:rPr>
          <w:rFonts w:ascii="Arial" w:hAnsi="Arial"/>
        </w:rPr>
        <w:t xml:space="preserve">The District shall assure the provision of a free, appropriate public education to children with or who might have disabilities that are in residential placement or placements awaiting disposition of the courts and committed juvenile students with or who might have disabilities to the extent that such students are not covered under Ed. 1136. The District shall assure compliance with all regulations and procedures established under the </w:t>
      </w:r>
      <w:r>
        <w:rPr>
          <w:rFonts w:ascii="Arial" w:hAnsi="Arial"/>
          <w:u w:val="single"/>
        </w:rPr>
        <w:t>NH Rules</w:t>
      </w:r>
      <w:r>
        <w:rPr>
          <w:rFonts w:ascii="Arial" w:hAnsi="Arial"/>
        </w:rPr>
        <w:t>–Ed</w:t>
      </w:r>
      <w:ins w:id="0" w:author="Leander Corman" w:date="2008-12-29T12:59:00Z">
        <w:r>
          <w:rPr>
            <w:rFonts w:ascii="Arial" w:hAnsi="Arial"/>
          </w:rPr>
          <w:t xml:space="preserve"> </w:t>
        </w:r>
      </w:ins>
      <w:r>
        <w:rPr>
          <w:rFonts w:ascii="Arial" w:hAnsi="Arial"/>
        </w:rPr>
        <w:t>1105.03.</w:t>
      </w:r>
    </w:p>
    <w:p w:rsidR="009022AB" w:rsidRDefault="009022AB" w:rsidP="009022AB">
      <w:pPr>
        <w:rPr>
          <w:rFonts w:ascii="Arial" w:hAnsi="Arial"/>
        </w:rPr>
      </w:pPr>
    </w:p>
    <w:p w:rsidR="009022AB" w:rsidRDefault="009022AB" w:rsidP="009022AB">
      <w:pPr>
        <w:pStyle w:val="Heading2"/>
        <w:jc w:val="left"/>
        <w:rPr>
          <w:rFonts w:ascii="Arial" w:eastAsia="Times" w:hAnsi="Arial"/>
        </w:rPr>
      </w:pPr>
      <w:r>
        <w:rPr>
          <w:rFonts w:ascii="Arial" w:eastAsia="Times" w:hAnsi="Arial"/>
        </w:rPr>
        <w:t>Transition of Children from Part C to Preschool Programs</w:t>
      </w:r>
    </w:p>
    <w:p w:rsidR="009022AB" w:rsidRDefault="009022AB" w:rsidP="009022AB">
      <w:pPr>
        <w:rPr>
          <w:rFonts w:ascii="Arial" w:hAnsi="Arial"/>
          <w:sz w:val="16"/>
        </w:rPr>
      </w:pPr>
    </w:p>
    <w:p w:rsidR="009022AB" w:rsidRDefault="009022AB" w:rsidP="009022AB">
      <w:pPr>
        <w:rPr>
          <w:rFonts w:ascii="Arial" w:hAnsi="Arial"/>
        </w:rPr>
      </w:pPr>
      <w:r>
        <w:rPr>
          <w:rFonts w:ascii="Arial" w:hAnsi="Arial"/>
        </w:rPr>
        <w:t xml:space="preserve">Children participating in Family Centered Early Supports and Services (ESS) and who will participate in preschool special education shall experience a smooth and effective transition to those programs.  </w:t>
      </w:r>
    </w:p>
    <w:p w:rsidR="009022AB" w:rsidRDefault="009022AB" w:rsidP="009022AB">
      <w:pPr>
        <w:rPr>
          <w:rFonts w:ascii="Arial" w:hAnsi="Arial"/>
        </w:rPr>
      </w:pPr>
    </w:p>
    <w:p w:rsidR="009022AB" w:rsidRDefault="009022AB" w:rsidP="009022AB">
      <w:pPr>
        <w:rPr>
          <w:rFonts w:ascii="Arial" w:hAnsi="Arial"/>
        </w:rPr>
      </w:pPr>
      <w:r>
        <w:rPr>
          <w:rFonts w:ascii="Arial" w:hAnsi="Arial"/>
        </w:rPr>
        <w:t xml:space="preserve">The District shall participate in transition planning conferences arranged by representatives of ESS.  An IEP will be developed and will be in effect for eligible children by the third birthday. </w:t>
      </w:r>
    </w:p>
    <w:p w:rsidR="009022AB" w:rsidRDefault="009022AB" w:rsidP="009022AB">
      <w:pPr>
        <w:rPr>
          <w:rFonts w:ascii="Arial" w:hAnsi="Arial"/>
        </w:rPr>
      </w:pPr>
    </w:p>
    <w:p w:rsidR="009022AB" w:rsidRDefault="009022AB" w:rsidP="009022AB">
      <w:pPr>
        <w:rPr>
          <w:rFonts w:ascii="Arial" w:hAnsi="Arial"/>
        </w:rPr>
      </w:pPr>
      <w:r>
        <w:rPr>
          <w:rFonts w:ascii="Arial" w:hAnsi="Arial"/>
          <w:b/>
        </w:rPr>
        <w:t>OTHER AGENCIES</w:t>
      </w:r>
      <w:r w:rsidRPr="00DC5710">
        <w:rPr>
          <w:rFonts w:ascii="Arial" w:hAnsi="Arial"/>
          <w:b/>
        </w:rPr>
        <w:t xml:space="preserve"> ARTIFACTS:</w:t>
      </w:r>
    </w:p>
    <w:p w:rsidR="009022AB" w:rsidRDefault="009022AB" w:rsidP="009022AB">
      <w:pPr>
        <w:pStyle w:val="ListParagraph"/>
      </w:pPr>
    </w:p>
    <w:p w:rsidR="009022AB" w:rsidRPr="007D65C2" w:rsidRDefault="009022AB" w:rsidP="009022AB">
      <w:pPr>
        <w:pStyle w:val="ListParagraph"/>
        <w:numPr>
          <w:ilvl w:val="0"/>
          <w:numId w:val="1"/>
        </w:numPr>
        <w:rPr>
          <w:rFonts w:ascii="Arial" w:hAnsi="Arial"/>
          <w:sz w:val="22"/>
          <w:szCs w:val="22"/>
        </w:rPr>
      </w:pPr>
      <w:r>
        <w:rPr>
          <w:rFonts w:ascii="Arial" w:hAnsi="Arial"/>
        </w:rPr>
        <w:t xml:space="preserve">Greater Nashua Area Interagency Agreement for Early Childhood Transitions </w:t>
      </w:r>
    </w:p>
    <w:p w:rsidR="009022AB" w:rsidRDefault="009022AB" w:rsidP="009022AB">
      <w:pPr>
        <w:pStyle w:val="ListParagraph"/>
        <w:numPr>
          <w:ilvl w:val="0"/>
          <w:numId w:val="1"/>
        </w:numPr>
        <w:rPr>
          <w:rFonts w:ascii="Arial" w:hAnsi="Arial"/>
        </w:rPr>
      </w:pPr>
      <w:r>
        <w:rPr>
          <w:rFonts w:ascii="Arial" w:hAnsi="Arial"/>
        </w:rPr>
        <w:t>List of Local Agencies and Local Community Resources</w:t>
      </w:r>
    </w:p>
    <w:p w:rsidR="009022AB" w:rsidRDefault="009022AB" w:rsidP="009022AB">
      <w:pPr>
        <w:pStyle w:val="ListParagraph"/>
        <w:numPr>
          <w:ilvl w:val="0"/>
          <w:numId w:val="1"/>
        </w:numPr>
        <w:rPr>
          <w:rFonts w:ascii="Arial" w:hAnsi="Arial"/>
        </w:rPr>
      </w:pPr>
      <w:r>
        <w:rPr>
          <w:rFonts w:ascii="Arial" w:hAnsi="Arial"/>
        </w:rPr>
        <w:t>ABC’s of the CHINS Process</w:t>
      </w:r>
    </w:p>
    <w:p w:rsidR="009022AB" w:rsidRDefault="009022AB" w:rsidP="009022AB">
      <w:pPr>
        <w:pStyle w:val="ListParagraph"/>
        <w:numPr>
          <w:ilvl w:val="0"/>
          <w:numId w:val="1"/>
        </w:numPr>
        <w:rPr>
          <w:rFonts w:ascii="Arial" w:hAnsi="Arial"/>
        </w:rPr>
      </w:pPr>
      <w:proofErr w:type="spellStart"/>
      <w:r>
        <w:rPr>
          <w:rFonts w:ascii="Arial" w:hAnsi="Arial"/>
        </w:rPr>
        <w:t>Childfind</w:t>
      </w:r>
      <w:proofErr w:type="spellEnd"/>
      <w:r>
        <w:rPr>
          <w:rFonts w:ascii="Arial" w:hAnsi="Arial"/>
        </w:rPr>
        <w:t xml:space="preserve"> Brochures</w:t>
      </w:r>
    </w:p>
    <w:p w:rsidR="009022AB" w:rsidRDefault="009022AB" w:rsidP="009022AB">
      <w:pPr>
        <w:pStyle w:val="ListParagraph"/>
        <w:numPr>
          <w:ilvl w:val="0"/>
          <w:numId w:val="1"/>
        </w:numPr>
        <w:rPr>
          <w:rFonts w:ascii="Arial" w:hAnsi="Arial"/>
        </w:rPr>
      </w:pPr>
      <w:r>
        <w:rPr>
          <w:rFonts w:ascii="Arial" w:hAnsi="Arial"/>
        </w:rPr>
        <w:t>Transition Pages of IEP</w:t>
      </w:r>
    </w:p>
    <w:p w:rsidR="009022AB" w:rsidRDefault="009022AB" w:rsidP="009022AB">
      <w:pPr>
        <w:pStyle w:val="ListParagraph"/>
        <w:numPr>
          <w:ilvl w:val="0"/>
          <w:numId w:val="1"/>
        </w:numPr>
        <w:rPr>
          <w:rFonts w:ascii="Arial" w:hAnsi="Arial"/>
        </w:rPr>
      </w:pPr>
      <w:r>
        <w:rPr>
          <w:rFonts w:ascii="Arial" w:hAnsi="Arial"/>
        </w:rPr>
        <w:t xml:space="preserve">Chapter 402-Court Ordered Placement </w:t>
      </w:r>
      <w:r>
        <w:rPr>
          <w:rFonts w:ascii="Arial" w:hAnsi="Arial"/>
        </w:rPr>
        <w:tab/>
      </w:r>
    </w:p>
    <w:p w:rsidR="009022AB" w:rsidRPr="00B34D6A" w:rsidRDefault="009022AB" w:rsidP="009022AB">
      <w:pPr>
        <w:pStyle w:val="ListParagraph"/>
        <w:numPr>
          <w:ilvl w:val="0"/>
          <w:numId w:val="1"/>
        </w:numPr>
        <w:rPr>
          <w:rFonts w:ascii="Arial" w:hAnsi="Arial"/>
        </w:rPr>
      </w:pPr>
      <w:r>
        <w:rPr>
          <w:rFonts w:ascii="Arial" w:hAnsi="Arial"/>
        </w:rPr>
        <w:t xml:space="preserve">New Hampshire Vocation Rehabilitation </w:t>
      </w:r>
    </w:p>
    <w:p w:rsidR="009022AB" w:rsidRPr="00787C7F" w:rsidRDefault="009022AB" w:rsidP="009022AB">
      <w:pPr>
        <w:pStyle w:val="ListParagraph"/>
        <w:numPr>
          <w:ilvl w:val="0"/>
          <w:numId w:val="1"/>
        </w:numPr>
        <w:rPr>
          <w:rFonts w:ascii="Arial" w:hAnsi="Arial" w:cs="Arial"/>
          <w:szCs w:val="24"/>
        </w:rPr>
      </w:pPr>
      <w:r w:rsidRPr="00787C7F">
        <w:rPr>
          <w:rFonts w:ascii="Arial" w:hAnsi="Arial" w:cs="Arial"/>
          <w:szCs w:val="24"/>
        </w:rPr>
        <w:t>ATECH Services at Crotched Mtn.</w:t>
      </w:r>
      <w:r w:rsidRPr="000827D8">
        <w:t xml:space="preserve"> </w:t>
      </w:r>
    </w:p>
    <w:p w:rsidR="009022AB" w:rsidRDefault="009022AB" w:rsidP="009022AB">
      <w:pPr>
        <w:pStyle w:val="ListParagraph"/>
        <w:numPr>
          <w:ilvl w:val="0"/>
          <w:numId w:val="1"/>
        </w:numPr>
        <w:rPr>
          <w:rFonts w:ascii="Arial" w:hAnsi="Arial" w:cs="Arial"/>
          <w:szCs w:val="24"/>
        </w:rPr>
      </w:pPr>
      <w:r>
        <w:rPr>
          <w:rFonts w:ascii="Arial" w:hAnsi="Arial" w:cs="Arial"/>
          <w:szCs w:val="24"/>
        </w:rPr>
        <w:t>Autism Resources for the Greater Nashua Area</w:t>
      </w:r>
    </w:p>
    <w:sectPr w:rsidR="009022AB" w:rsidSect="006020A1">
      <w:footerReference w:type="default" r:id="rId7"/>
      <w:pgSz w:w="12240" w:h="15840"/>
      <w:pgMar w:top="1152" w:right="1152" w:bottom="1152" w:left="1152" w:header="720" w:footer="720" w:gutter="0"/>
      <w:pgNumType w:start="4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0A1" w:rsidRDefault="006020A1" w:rsidP="006020A1">
      <w:r>
        <w:separator/>
      </w:r>
    </w:p>
  </w:endnote>
  <w:endnote w:type="continuationSeparator" w:id="1">
    <w:p w:rsidR="006020A1" w:rsidRDefault="006020A1" w:rsidP="006020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2473"/>
      <w:docPartObj>
        <w:docPartGallery w:val="Page Numbers (Bottom of Page)"/>
        <w:docPartUnique/>
      </w:docPartObj>
    </w:sdtPr>
    <w:sdtContent>
      <w:p w:rsidR="006020A1" w:rsidRDefault="006020A1">
        <w:pPr>
          <w:pStyle w:val="Footer"/>
          <w:jc w:val="right"/>
        </w:pPr>
        <w:fldSimple w:instr=" PAGE   \* MERGEFORMAT ">
          <w:r>
            <w:rPr>
              <w:noProof/>
            </w:rPr>
            <w:t>48</w:t>
          </w:r>
        </w:fldSimple>
      </w:p>
    </w:sdtContent>
  </w:sdt>
  <w:p w:rsidR="006020A1" w:rsidRDefault="006020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0A1" w:rsidRDefault="006020A1" w:rsidP="006020A1">
      <w:r>
        <w:separator/>
      </w:r>
    </w:p>
  </w:footnote>
  <w:footnote w:type="continuationSeparator" w:id="1">
    <w:p w:rsidR="006020A1" w:rsidRDefault="006020A1" w:rsidP="006020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E5CAF"/>
    <w:multiLevelType w:val="hybridMultilevel"/>
    <w:tmpl w:val="EA428784"/>
    <w:lvl w:ilvl="0" w:tplc="5C4AFA6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proofState w:spelling="clean" w:grammar="clean"/>
  <w:defaultTabStop w:val="720"/>
  <w:characterSpacingControl w:val="doNotCompress"/>
  <w:footnotePr>
    <w:footnote w:id="0"/>
    <w:footnote w:id="1"/>
  </w:footnotePr>
  <w:endnotePr>
    <w:endnote w:id="0"/>
    <w:endnote w:id="1"/>
  </w:endnotePr>
  <w:compat/>
  <w:rsids>
    <w:rsidRoot w:val="009022AB"/>
    <w:rsid w:val="001C2C2A"/>
    <w:rsid w:val="003137F7"/>
    <w:rsid w:val="006020A1"/>
    <w:rsid w:val="00761A6B"/>
    <w:rsid w:val="009022AB"/>
    <w:rsid w:val="009E6F89"/>
    <w:rsid w:val="00A93B74"/>
    <w:rsid w:val="00E16C6D"/>
    <w:rsid w:val="00F85723"/>
    <w:rsid w:val="00FE16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AB"/>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9022AB"/>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pPr>
    <w:rPr>
      <w:rFonts w:ascii="Arial" w:hAnsi="Arial"/>
      <w:b/>
      <w:sz w:val="28"/>
    </w:rPr>
  </w:style>
  <w:style w:type="paragraph" w:styleId="Heading2">
    <w:name w:val="heading 2"/>
    <w:basedOn w:val="Normal"/>
    <w:next w:val="Normal"/>
    <w:link w:val="Heading2Char"/>
    <w:qFormat/>
    <w:rsid w:val="009022AB"/>
    <w:pPr>
      <w:keepNext/>
      <w:jc w:val="center"/>
      <w:outlineLvl w:val="1"/>
    </w:pPr>
    <w:rPr>
      <w:rFonts w:ascii="Century Schoolbook" w:eastAsia="Times New Roman" w:hAnsi="Century School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22AB"/>
    <w:rPr>
      <w:rFonts w:ascii="Arial" w:eastAsia="Times" w:hAnsi="Arial" w:cs="Times New Roman"/>
      <w:b/>
      <w:sz w:val="28"/>
      <w:szCs w:val="20"/>
    </w:rPr>
  </w:style>
  <w:style w:type="character" w:customStyle="1" w:styleId="Heading2Char">
    <w:name w:val="Heading 2 Char"/>
    <w:basedOn w:val="DefaultParagraphFont"/>
    <w:link w:val="Heading2"/>
    <w:rsid w:val="009022AB"/>
    <w:rPr>
      <w:rFonts w:ascii="Century Schoolbook" w:eastAsia="Times New Roman" w:hAnsi="Century Schoolbook" w:cs="Times New Roman"/>
      <w:b/>
      <w:sz w:val="24"/>
      <w:szCs w:val="20"/>
    </w:rPr>
  </w:style>
  <w:style w:type="paragraph" w:styleId="BodyText">
    <w:name w:val="Body Text"/>
    <w:basedOn w:val="Normal"/>
    <w:link w:val="BodyTextChar"/>
    <w:rsid w:val="009022AB"/>
    <w:pPr>
      <w:jc w:val="center"/>
    </w:pPr>
    <w:rPr>
      <w:rFonts w:ascii="Times New Roman" w:eastAsia="Times New Roman" w:hAnsi="Times New Roman"/>
      <w:sz w:val="20"/>
    </w:rPr>
  </w:style>
  <w:style w:type="character" w:customStyle="1" w:styleId="BodyTextChar">
    <w:name w:val="Body Text Char"/>
    <w:basedOn w:val="DefaultParagraphFont"/>
    <w:link w:val="BodyText"/>
    <w:rsid w:val="009022AB"/>
    <w:rPr>
      <w:rFonts w:ascii="Times New Roman" w:eastAsia="Times New Roman" w:hAnsi="Times New Roman" w:cs="Times New Roman"/>
      <w:sz w:val="20"/>
      <w:szCs w:val="20"/>
    </w:rPr>
  </w:style>
  <w:style w:type="paragraph" w:styleId="ListParagraph">
    <w:name w:val="List Paragraph"/>
    <w:basedOn w:val="Normal"/>
    <w:uiPriority w:val="34"/>
    <w:qFormat/>
    <w:rsid w:val="009022AB"/>
    <w:pPr>
      <w:ind w:left="720"/>
    </w:pPr>
  </w:style>
  <w:style w:type="paragraph" w:styleId="Header">
    <w:name w:val="header"/>
    <w:basedOn w:val="Normal"/>
    <w:link w:val="HeaderChar"/>
    <w:uiPriority w:val="99"/>
    <w:semiHidden/>
    <w:unhideWhenUsed/>
    <w:rsid w:val="006020A1"/>
    <w:pPr>
      <w:tabs>
        <w:tab w:val="center" w:pos="4680"/>
        <w:tab w:val="right" w:pos="9360"/>
      </w:tabs>
    </w:pPr>
  </w:style>
  <w:style w:type="character" w:customStyle="1" w:styleId="HeaderChar">
    <w:name w:val="Header Char"/>
    <w:basedOn w:val="DefaultParagraphFont"/>
    <w:link w:val="Header"/>
    <w:uiPriority w:val="99"/>
    <w:semiHidden/>
    <w:rsid w:val="006020A1"/>
    <w:rPr>
      <w:rFonts w:ascii="Times" w:eastAsia="Times" w:hAnsi="Times" w:cs="Times New Roman"/>
      <w:sz w:val="24"/>
      <w:szCs w:val="20"/>
    </w:rPr>
  </w:style>
  <w:style w:type="paragraph" w:styleId="Footer">
    <w:name w:val="footer"/>
    <w:basedOn w:val="Normal"/>
    <w:link w:val="FooterChar"/>
    <w:uiPriority w:val="99"/>
    <w:unhideWhenUsed/>
    <w:rsid w:val="006020A1"/>
    <w:pPr>
      <w:tabs>
        <w:tab w:val="center" w:pos="4680"/>
        <w:tab w:val="right" w:pos="9360"/>
      </w:tabs>
    </w:pPr>
  </w:style>
  <w:style w:type="character" w:customStyle="1" w:styleId="FooterChar">
    <w:name w:val="Footer Char"/>
    <w:basedOn w:val="DefaultParagraphFont"/>
    <w:link w:val="Footer"/>
    <w:uiPriority w:val="99"/>
    <w:rsid w:val="006020A1"/>
    <w:rPr>
      <w:rFonts w:ascii="Times" w:eastAsia="Times" w:hAnsi="Times"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1967</Characters>
  <Application>Microsoft Office Word</Application>
  <DocSecurity>0</DocSecurity>
  <Lines>16</Lines>
  <Paragraphs>4</Paragraphs>
  <ScaleCrop>false</ScaleCrop>
  <Company>Litchfield School District</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Caissie</dc:creator>
  <cp:keywords/>
  <dc:description/>
  <cp:lastModifiedBy>Nancy Caissie</cp:lastModifiedBy>
  <cp:revision>2</cp:revision>
  <dcterms:created xsi:type="dcterms:W3CDTF">2011-01-26T18:38:00Z</dcterms:created>
  <dcterms:modified xsi:type="dcterms:W3CDTF">2011-01-27T17:35:00Z</dcterms:modified>
</cp:coreProperties>
</file>