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24" w:rsidRDefault="00B12A24" w:rsidP="00B12A24">
      <w:pPr>
        <w:pStyle w:val="Heading5"/>
        <w:jc w:val="center"/>
        <w:rPr>
          <w:rFonts w:ascii="Arial" w:hAnsi="Arial"/>
          <w:i w:val="0"/>
          <w:sz w:val="28"/>
        </w:rPr>
      </w:pPr>
      <w:r>
        <w:rPr>
          <w:rFonts w:ascii="Arial" w:hAnsi="Arial"/>
          <w:i w:val="0"/>
          <w:sz w:val="28"/>
        </w:rPr>
        <w:t>Section 3</w:t>
      </w:r>
    </w:p>
    <w:p w:rsidR="00B12A24" w:rsidRDefault="00B12A24" w:rsidP="00B12A24">
      <w:pPr>
        <w:pStyle w:val="Heading5"/>
        <w:jc w:val="center"/>
        <w:rPr>
          <w:rFonts w:ascii="Arial" w:hAnsi="Arial"/>
          <w:i w:val="0"/>
          <w:sz w:val="28"/>
        </w:rPr>
      </w:pPr>
      <w:r>
        <w:rPr>
          <w:rFonts w:ascii="Arial" w:hAnsi="Arial"/>
          <w:i w:val="0"/>
          <w:sz w:val="28"/>
        </w:rPr>
        <w:t>FACILITIES, PERSONNEL &amp; SERVICES</w:t>
      </w:r>
    </w:p>
    <w:p w:rsidR="00B12A24" w:rsidRDefault="00B12A24" w:rsidP="00B12A24">
      <w:pPr>
        <w:jc w:val="center"/>
        <w:rPr>
          <w:rFonts w:ascii="Arial" w:hAnsi="Arial"/>
          <w:b/>
        </w:rPr>
      </w:pPr>
      <w:r>
        <w:rPr>
          <w:rFonts w:ascii="Arial" w:hAnsi="Arial"/>
          <w:b/>
        </w:rPr>
        <w:t>Ed 1126.01 (b) (3)</w:t>
      </w:r>
    </w:p>
    <w:p w:rsidR="00B12A24" w:rsidRDefault="00B12A24" w:rsidP="00B12A24">
      <w:pPr>
        <w:jc w:val="both"/>
        <w:rPr>
          <w:rFonts w:ascii="Arial" w:hAnsi="Arial"/>
        </w:rPr>
      </w:pPr>
    </w:p>
    <w:p w:rsidR="00B12A24" w:rsidRDefault="00B12A24" w:rsidP="00B12A24">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shall take steps to ensure that children with disabilities have equal access to the variety of educational programs and services available to non-disabled children. The District ensures that, to the maximum extent appropriate, children with disabilities, including children in public or private institutions or other care facilities, are educated with students who do not have disabilities. Special classes, separate classes, separate schooling, or other removal of students with disabilities from the regular educational environment occurs only when the nature or severity of the disability is such that education in regular classes with the uses of supplementary aids and services cannot be achieved satisfactorily.  Placement decisions for children with disabilities shall be made on an individual basis by the IEP team and in accordance with the procedures described in Section 8 – </w:t>
      </w:r>
      <w:r w:rsidRPr="00654277">
        <w:rPr>
          <w:rFonts w:ascii="Arial" w:hAnsi="Arial"/>
          <w:i/>
        </w:rPr>
        <w:t>Pupil Evaluation to Placement</w:t>
      </w:r>
      <w:r>
        <w:rPr>
          <w:rFonts w:ascii="Arial" w:hAnsi="Arial"/>
        </w:rPr>
        <w:t>.</w:t>
      </w:r>
    </w:p>
    <w:p w:rsidR="00B12A24" w:rsidRDefault="00B12A24" w:rsidP="00B12A24">
      <w:pPr>
        <w:jc w:val="both"/>
        <w:rPr>
          <w:rFonts w:ascii="Arial" w:hAnsi="Arial"/>
        </w:rPr>
      </w:pPr>
    </w:p>
    <w:p w:rsidR="00B12A24" w:rsidRDefault="00B12A24" w:rsidP="00B12A24">
      <w:pPr>
        <w:rPr>
          <w:rFonts w:ascii="Arial" w:hAnsi="Arial"/>
          <w:color w:val="FF0000"/>
        </w:rPr>
      </w:pPr>
      <w:r>
        <w:rPr>
          <w:rFonts w:ascii="Arial" w:hAnsi="Arial"/>
        </w:rPr>
        <w:t>The District shall provide a full range of opportunities, programs and services to meet the unique needs of children with disabilities in the least restrictive educational setting.  The District shall ensure that every child with a disability shall have full access to the general curriculum with accommodations and modifications as delineated in the IEP.   This includes the provision of non-academic and extra-curricular services.</w:t>
      </w:r>
      <w:r>
        <w:rPr>
          <w:rFonts w:ascii="Arial" w:hAnsi="Arial"/>
          <w:color w:val="FF0000"/>
        </w:rPr>
        <w:t xml:space="preserve">  </w:t>
      </w:r>
      <w:r>
        <w:rPr>
          <w:rFonts w:ascii="Arial" w:hAnsi="Arial"/>
        </w:rPr>
        <w:t xml:space="preserve">These opportunities shall be provided through public school programs within and outside of the boundaries of the District.  </w:t>
      </w:r>
    </w:p>
    <w:p w:rsidR="00B12A24" w:rsidRDefault="00B12A24" w:rsidP="00B12A24">
      <w:pPr>
        <w:ind w:left="360"/>
        <w:rPr>
          <w:rFonts w:ascii="Arial" w:hAnsi="Arial"/>
        </w:rPr>
      </w:pPr>
    </w:p>
    <w:p w:rsidR="00B12A24" w:rsidRDefault="00B12A24" w:rsidP="00B12A24">
      <w:pPr>
        <w:rPr>
          <w:rFonts w:ascii="Arial" w:hAnsi="Arial"/>
        </w:rPr>
      </w:pPr>
      <w:r>
        <w:rPr>
          <w:rFonts w:ascii="Arial" w:hAnsi="Arial"/>
        </w:rPr>
        <w:t xml:space="preserve">The District shall provide access to vocational training and transition services as appropriate. Vocational and transition services are provided primarily within the District and at the high school level.  Other student specific circumstances may be addressed as determined by the IEP team. </w:t>
      </w:r>
    </w:p>
    <w:p w:rsidR="00B12A24" w:rsidRDefault="00B12A24" w:rsidP="00B12A24">
      <w:pPr>
        <w:rPr>
          <w:rFonts w:ascii="Arial" w:hAnsi="Arial"/>
        </w:rPr>
      </w:pPr>
    </w:p>
    <w:p w:rsidR="00B12A24" w:rsidRDefault="00B12A24" w:rsidP="00B12A24">
      <w:pPr>
        <w:rPr>
          <w:rFonts w:ascii="Arial" w:hAnsi="Arial"/>
          <w:b/>
        </w:rPr>
      </w:pPr>
      <w:r>
        <w:rPr>
          <w:rFonts w:ascii="Arial" w:hAnsi="Arial"/>
          <w:b/>
        </w:rPr>
        <w:t>Equipment, Materials and Assistive Technology</w:t>
      </w:r>
    </w:p>
    <w:p w:rsidR="00B12A24" w:rsidRDefault="00B12A24" w:rsidP="00B12A24">
      <w:pPr>
        <w:rPr>
          <w:rFonts w:ascii="Arial" w:hAnsi="Arial"/>
          <w:b/>
        </w:rPr>
      </w:pPr>
    </w:p>
    <w:p w:rsidR="00B12A24" w:rsidRDefault="00B12A24" w:rsidP="00B12A24">
      <w:pPr>
        <w:numPr>
          <w:ilvl w:val="0"/>
          <w:numId w:val="11"/>
        </w:numPr>
        <w:rPr>
          <w:rFonts w:ascii="Arial" w:hAnsi="Arial"/>
        </w:rPr>
      </w:pPr>
      <w:r>
        <w:rPr>
          <w:rFonts w:ascii="Arial" w:hAnsi="Arial"/>
        </w:rPr>
        <w:t xml:space="preserve">The District shall provide appropriate instructional equipment and material, including assistive technology devices and assistive technology services appropriate to implement each student’s IEP. </w:t>
      </w:r>
    </w:p>
    <w:p w:rsidR="00B12A24" w:rsidRDefault="00B12A24" w:rsidP="00B12A24">
      <w:pPr>
        <w:rPr>
          <w:rFonts w:ascii="Arial" w:hAnsi="Arial"/>
        </w:rPr>
      </w:pPr>
    </w:p>
    <w:p w:rsidR="00B12A24" w:rsidRDefault="00B12A24" w:rsidP="00B12A24">
      <w:pPr>
        <w:rPr>
          <w:rFonts w:ascii="Arial" w:hAnsi="Arial"/>
          <w:b/>
        </w:rPr>
      </w:pPr>
      <w:r>
        <w:rPr>
          <w:rFonts w:ascii="Arial" w:hAnsi="Arial"/>
          <w:b/>
        </w:rPr>
        <w:t>Personnel Standards</w:t>
      </w:r>
    </w:p>
    <w:p w:rsidR="00B12A24" w:rsidRDefault="00B12A24" w:rsidP="00B12A24">
      <w:pPr>
        <w:rPr>
          <w:rFonts w:ascii="Arial" w:hAnsi="Arial"/>
          <w:b/>
        </w:rPr>
      </w:pPr>
    </w:p>
    <w:p w:rsidR="00B12A24" w:rsidRDefault="00B12A24" w:rsidP="00B12A24">
      <w:pPr>
        <w:numPr>
          <w:ilvl w:val="0"/>
          <w:numId w:val="11"/>
        </w:numPr>
        <w:rPr>
          <w:rFonts w:ascii="Arial" w:hAnsi="Arial"/>
        </w:rPr>
      </w:pPr>
      <w:r w:rsidRPr="005A63A6">
        <w:rPr>
          <w:rFonts w:ascii="Arial" w:hAnsi="Arial"/>
        </w:rPr>
        <w:t>Teachers of st</w:t>
      </w:r>
      <w:r>
        <w:rPr>
          <w:rFonts w:ascii="Arial" w:hAnsi="Arial"/>
        </w:rPr>
        <w:t>udents with disabilities</w:t>
      </w:r>
      <w:r w:rsidRPr="005A63A6">
        <w:rPr>
          <w:rFonts w:ascii="Arial" w:hAnsi="Arial"/>
        </w:rPr>
        <w:t xml:space="preserve"> shall have valid New Hampshire Special Education </w:t>
      </w:r>
      <w:r>
        <w:rPr>
          <w:rFonts w:ascii="Arial" w:hAnsi="Arial"/>
        </w:rPr>
        <w:t>certification.</w:t>
      </w:r>
    </w:p>
    <w:p w:rsidR="00B12A24" w:rsidRPr="005A63A6" w:rsidRDefault="00B12A24" w:rsidP="00B12A24">
      <w:pPr>
        <w:numPr>
          <w:ilvl w:val="0"/>
          <w:numId w:val="11"/>
        </w:numPr>
        <w:rPr>
          <w:rFonts w:ascii="Arial" w:hAnsi="Arial"/>
        </w:rPr>
      </w:pPr>
      <w:r w:rsidRPr="005A63A6">
        <w:rPr>
          <w:rFonts w:ascii="Arial" w:hAnsi="Arial"/>
        </w:rPr>
        <w:t>Additionally, special education teachers within the District</w:t>
      </w:r>
      <w:r>
        <w:rPr>
          <w:rFonts w:ascii="Arial" w:hAnsi="Arial"/>
        </w:rPr>
        <w:t>,</w:t>
      </w:r>
      <w:r w:rsidRPr="005A63A6">
        <w:rPr>
          <w:rFonts w:ascii="Arial" w:hAnsi="Arial"/>
        </w:rPr>
        <w:t xml:space="preserve"> </w:t>
      </w:r>
      <w:r>
        <w:rPr>
          <w:rFonts w:ascii="Arial" w:hAnsi="Arial"/>
        </w:rPr>
        <w:t xml:space="preserve">who teach in specific academic areas, </w:t>
      </w:r>
      <w:r w:rsidRPr="005A63A6">
        <w:rPr>
          <w:rFonts w:ascii="Arial" w:hAnsi="Arial"/>
        </w:rPr>
        <w:t xml:space="preserve">must meet highly qualified teacher requirements for their respective </w:t>
      </w:r>
      <w:r>
        <w:rPr>
          <w:rFonts w:ascii="Arial" w:hAnsi="Arial"/>
        </w:rPr>
        <w:t xml:space="preserve">regular education </w:t>
      </w:r>
      <w:r w:rsidRPr="005A63A6">
        <w:rPr>
          <w:rFonts w:ascii="Arial" w:hAnsi="Arial"/>
        </w:rPr>
        <w:t>teaching assignments, as designated by federal and state guidelines.</w:t>
      </w:r>
    </w:p>
    <w:p w:rsidR="00B12A24" w:rsidRDefault="00B12A24" w:rsidP="00B12A24">
      <w:pPr>
        <w:rPr>
          <w:rFonts w:ascii="Arial" w:hAnsi="Arial"/>
        </w:rPr>
      </w:pPr>
    </w:p>
    <w:p w:rsidR="00B12A24" w:rsidRDefault="00B12A24" w:rsidP="00B12A24">
      <w:pPr>
        <w:rPr>
          <w:rFonts w:ascii="Arial" w:hAnsi="Arial"/>
        </w:rPr>
      </w:pPr>
    </w:p>
    <w:p w:rsidR="00B12A24" w:rsidRDefault="00B12A24" w:rsidP="00B12A24">
      <w:pPr>
        <w:rPr>
          <w:rFonts w:ascii="Arial" w:hAnsi="Arial"/>
        </w:rPr>
      </w:pPr>
    </w:p>
    <w:p w:rsidR="00B12A24" w:rsidRDefault="00B12A24" w:rsidP="00B12A24">
      <w:pPr>
        <w:rPr>
          <w:rFonts w:ascii="Arial" w:hAnsi="Arial"/>
          <w:b/>
        </w:rPr>
      </w:pPr>
      <w:r>
        <w:rPr>
          <w:rFonts w:ascii="Arial" w:hAnsi="Arial"/>
          <w:b/>
        </w:rPr>
        <w:t xml:space="preserve"> (Tables 1100.3 and 1100.4: Continuum of Alternative Learning Environment; p.69, Ed.1111 Placement of Children with Disabilities)</w:t>
      </w:r>
    </w:p>
    <w:p w:rsidR="00B12A24" w:rsidRDefault="00B12A24" w:rsidP="00B12A24">
      <w:pPr>
        <w:rPr>
          <w:rFonts w:ascii="Arial" w:hAnsi="Arial"/>
        </w:rPr>
      </w:pPr>
      <w:r>
        <w:rPr>
          <w:rFonts w:ascii="Arial" w:hAnsi="Arial"/>
        </w:rPr>
        <w:t>The District provides educational services to students with disabilities along a continuum of environments including the following:</w:t>
      </w:r>
    </w:p>
    <w:p w:rsidR="00B12A24" w:rsidRDefault="00B12A24" w:rsidP="00B12A24">
      <w:pPr>
        <w:rPr>
          <w:rFonts w:ascii="Arial" w:hAnsi="Arial"/>
        </w:rPr>
      </w:pPr>
    </w:p>
    <w:p w:rsidR="00B12A24" w:rsidRDefault="00B12A24" w:rsidP="00B12A24">
      <w:pPr>
        <w:ind w:left="360"/>
        <w:rPr>
          <w:rFonts w:ascii="Arial" w:hAnsi="Arial"/>
          <w:b/>
          <w:u w:val="single"/>
        </w:rPr>
      </w:pPr>
      <w:r>
        <w:rPr>
          <w:rFonts w:ascii="Arial" w:hAnsi="Arial"/>
          <w:b/>
        </w:rPr>
        <w:t>Regular Classroom</w:t>
      </w:r>
    </w:p>
    <w:p w:rsidR="00B12A24" w:rsidRDefault="00B12A24" w:rsidP="00B12A24">
      <w:pPr>
        <w:numPr>
          <w:ilvl w:val="0"/>
          <w:numId w:val="1"/>
        </w:numPr>
        <w:tabs>
          <w:tab w:val="num" w:pos="0"/>
          <w:tab w:val="left" w:pos="360"/>
          <w:tab w:val="left" w:pos="720"/>
          <w:tab w:val="left" w:pos="990"/>
          <w:tab w:val="num" w:pos="1800"/>
        </w:tabs>
        <w:ind w:left="720"/>
        <w:rPr>
          <w:rFonts w:ascii="Arial" w:hAnsi="Arial"/>
        </w:rPr>
      </w:pPr>
      <w:r>
        <w:rPr>
          <w:rFonts w:ascii="Arial" w:hAnsi="Arial"/>
        </w:rPr>
        <w:t>A child with a disability attends the regular class with supports and services as required by the IEP</w:t>
      </w:r>
    </w:p>
    <w:p w:rsidR="00B12A24" w:rsidRDefault="00B12A24" w:rsidP="00B12A24">
      <w:pPr>
        <w:tabs>
          <w:tab w:val="left" w:pos="360"/>
          <w:tab w:val="left" w:pos="720"/>
          <w:tab w:val="left" w:pos="990"/>
        </w:tabs>
        <w:ind w:left="360"/>
        <w:rPr>
          <w:rFonts w:ascii="Arial" w:hAnsi="Arial"/>
          <w:b/>
          <w:sz w:val="22"/>
        </w:rPr>
      </w:pPr>
    </w:p>
    <w:p w:rsidR="00B12A24" w:rsidRDefault="00B12A24" w:rsidP="00B12A24">
      <w:pPr>
        <w:tabs>
          <w:tab w:val="left" w:pos="360"/>
          <w:tab w:val="left" w:pos="720"/>
          <w:tab w:val="left" w:pos="990"/>
        </w:tabs>
        <w:ind w:left="360"/>
        <w:rPr>
          <w:rFonts w:ascii="Arial" w:hAnsi="Arial"/>
          <w:b/>
        </w:rPr>
      </w:pPr>
      <w:r>
        <w:rPr>
          <w:rFonts w:ascii="Arial" w:hAnsi="Arial"/>
          <w:b/>
        </w:rPr>
        <w:t>Regular Classroom with Consultative Assistance</w:t>
      </w:r>
    </w:p>
    <w:p w:rsidR="00B12A24" w:rsidRDefault="00B12A24" w:rsidP="00B12A24">
      <w:pPr>
        <w:numPr>
          <w:ilvl w:val="0"/>
          <w:numId w:val="1"/>
        </w:numPr>
        <w:tabs>
          <w:tab w:val="num" w:pos="0"/>
          <w:tab w:val="left" w:pos="360"/>
          <w:tab w:val="left" w:pos="720"/>
          <w:tab w:val="left" w:pos="990"/>
          <w:tab w:val="num" w:pos="1800"/>
        </w:tabs>
        <w:ind w:left="720"/>
        <w:rPr>
          <w:rFonts w:ascii="Arial" w:hAnsi="Arial"/>
        </w:rPr>
      </w:pPr>
      <w:r>
        <w:rPr>
          <w:rFonts w:ascii="Arial" w:hAnsi="Arial"/>
        </w:rPr>
        <w:t>A child with a disability attends the regular class with assistance being provided to the classroom teacher by consulting specialists.</w:t>
      </w:r>
    </w:p>
    <w:p w:rsidR="00B12A24" w:rsidRDefault="00B12A24" w:rsidP="00B12A24">
      <w:pPr>
        <w:tabs>
          <w:tab w:val="left" w:pos="360"/>
          <w:tab w:val="left" w:pos="720"/>
          <w:tab w:val="left" w:pos="990"/>
        </w:tabs>
        <w:ind w:left="360"/>
        <w:rPr>
          <w:rFonts w:ascii="Arial" w:hAnsi="Arial"/>
          <w:b/>
          <w:sz w:val="22"/>
        </w:rPr>
      </w:pPr>
    </w:p>
    <w:p w:rsidR="00B12A24" w:rsidRDefault="00B12A24" w:rsidP="00B12A24">
      <w:pPr>
        <w:tabs>
          <w:tab w:val="left" w:pos="360"/>
          <w:tab w:val="left" w:pos="720"/>
          <w:tab w:val="left" w:pos="990"/>
        </w:tabs>
        <w:ind w:left="360"/>
        <w:rPr>
          <w:rFonts w:ascii="Arial" w:hAnsi="Arial"/>
          <w:b/>
        </w:rPr>
      </w:pPr>
      <w:r>
        <w:rPr>
          <w:rFonts w:ascii="Arial" w:hAnsi="Arial"/>
          <w:b/>
        </w:rPr>
        <w:t>Regular Classroom with Assistance by Specialists</w:t>
      </w:r>
    </w:p>
    <w:p w:rsidR="00B12A24" w:rsidRDefault="00B12A24" w:rsidP="00B12A24">
      <w:pPr>
        <w:numPr>
          <w:ilvl w:val="0"/>
          <w:numId w:val="1"/>
        </w:numPr>
        <w:tabs>
          <w:tab w:val="num" w:pos="0"/>
          <w:tab w:val="left" w:pos="360"/>
          <w:tab w:val="left" w:pos="720"/>
          <w:tab w:val="left" w:pos="990"/>
          <w:tab w:val="num" w:pos="1800"/>
        </w:tabs>
        <w:ind w:left="720"/>
        <w:rPr>
          <w:rFonts w:ascii="Arial" w:hAnsi="Arial"/>
        </w:rPr>
      </w:pPr>
      <w:r>
        <w:rPr>
          <w:rFonts w:ascii="Arial" w:hAnsi="Arial"/>
        </w:rPr>
        <w:t>A child with a disability attends the regular class with direct services provided by specialists or paraprofessionals working under the direction of professional teaching staff.</w:t>
      </w:r>
    </w:p>
    <w:p w:rsidR="00B12A24" w:rsidRDefault="00B12A24" w:rsidP="00B12A24">
      <w:pPr>
        <w:ind w:left="360"/>
        <w:rPr>
          <w:rFonts w:ascii="Arial" w:hAnsi="Arial"/>
          <w:b/>
          <w:sz w:val="22"/>
        </w:rPr>
      </w:pPr>
    </w:p>
    <w:p w:rsidR="00B12A24" w:rsidRDefault="00B12A24" w:rsidP="00B12A24">
      <w:pPr>
        <w:ind w:left="360"/>
        <w:rPr>
          <w:rFonts w:ascii="Arial" w:hAnsi="Arial"/>
          <w:b/>
        </w:rPr>
      </w:pPr>
      <w:r>
        <w:rPr>
          <w:rFonts w:ascii="Arial" w:hAnsi="Arial"/>
          <w:b/>
        </w:rPr>
        <w:t>Regular Classroom plus Resource Room Help</w:t>
      </w:r>
    </w:p>
    <w:p w:rsidR="00B12A24" w:rsidRDefault="00B12A24" w:rsidP="00B12A24">
      <w:pPr>
        <w:ind w:left="360"/>
        <w:rPr>
          <w:rFonts w:ascii="Arial" w:hAnsi="Arial"/>
        </w:rPr>
      </w:pPr>
      <w:r>
        <w:rPr>
          <w:rFonts w:ascii="Arial" w:hAnsi="Arial"/>
        </w:rPr>
        <w:t xml:space="preserve">A child with a disability attends the regular class and receives assistance in the Resource Room Program. </w:t>
      </w:r>
    </w:p>
    <w:p w:rsidR="00B12A24" w:rsidRDefault="00B12A24" w:rsidP="00B12A24">
      <w:pPr>
        <w:numPr>
          <w:ilvl w:val="0"/>
          <w:numId w:val="6"/>
        </w:numPr>
        <w:tabs>
          <w:tab w:val="clear" w:pos="1080"/>
          <w:tab w:val="num" w:pos="720"/>
        </w:tabs>
        <w:ind w:left="720"/>
        <w:rPr>
          <w:rFonts w:ascii="Arial" w:hAnsi="Arial"/>
        </w:rPr>
      </w:pPr>
      <w:r>
        <w:rPr>
          <w:rFonts w:ascii="Arial" w:hAnsi="Arial"/>
        </w:rPr>
        <w:t xml:space="preserve">When the regular education setting, with accommodations, modifications, supplementary aides and services is inadequate to meet the needs of a student with a disability, the student may receive assistance (by team agreement) in a resource setting within the public school system for a portion of the school day. </w:t>
      </w:r>
    </w:p>
    <w:p w:rsidR="00B12A24" w:rsidRDefault="00B12A24" w:rsidP="00B12A24">
      <w:pPr>
        <w:numPr>
          <w:ilvl w:val="0"/>
          <w:numId w:val="6"/>
        </w:numPr>
        <w:tabs>
          <w:tab w:val="clear" w:pos="1080"/>
          <w:tab w:val="num" w:pos="720"/>
        </w:tabs>
        <w:ind w:left="720"/>
        <w:rPr>
          <w:rFonts w:ascii="Arial" w:hAnsi="Arial"/>
        </w:rPr>
      </w:pPr>
      <w:r>
        <w:rPr>
          <w:rFonts w:ascii="Arial" w:hAnsi="Arial"/>
        </w:rPr>
        <w:t xml:space="preserve">The student can spend no more that 60% of the school day in this setting.  </w:t>
      </w:r>
    </w:p>
    <w:p w:rsidR="00B12A24" w:rsidRDefault="00B12A24" w:rsidP="00B12A24">
      <w:pPr>
        <w:numPr>
          <w:ilvl w:val="0"/>
          <w:numId w:val="6"/>
        </w:numPr>
        <w:tabs>
          <w:tab w:val="clear" w:pos="1080"/>
          <w:tab w:val="num" w:pos="720"/>
        </w:tabs>
        <w:ind w:left="720"/>
        <w:rPr>
          <w:rFonts w:ascii="Arial" w:hAnsi="Arial"/>
        </w:rPr>
      </w:pPr>
      <w:r>
        <w:rPr>
          <w:rFonts w:ascii="Arial" w:hAnsi="Arial"/>
        </w:rPr>
        <w:t xml:space="preserve">Instruction provided in the resource setting will ensure each student continued access to the general curriculum.  </w:t>
      </w:r>
    </w:p>
    <w:p w:rsidR="00B12A24" w:rsidRDefault="00B12A24" w:rsidP="00B12A24">
      <w:pPr>
        <w:numPr>
          <w:ilvl w:val="0"/>
          <w:numId w:val="6"/>
        </w:numPr>
        <w:tabs>
          <w:tab w:val="clear" w:pos="1080"/>
          <w:tab w:val="left" w:pos="450"/>
          <w:tab w:val="num" w:pos="720"/>
        </w:tabs>
        <w:ind w:left="720"/>
        <w:rPr>
          <w:rFonts w:ascii="Arial" w:hAnsi="Arial"/>
        </w:rPr>
      </w:pPr>
      <w:r>
        <w:rPr>
          <w:rFonts w:ascii="Arial" w:hAnsi="Arial"/>
        </w:rPr>
        <w:t>The total number of students with disabilities being served in the resource room at any given time shall not exceed 12 students without the assistance of support personnel. The maximum number of children in a Resource Room shall not exceed 20 (Ed 1113.10(f</w:t>
      </w:r>
      <w:proofErr w:type="gramStart"/>
      <w:r>
        <w:rPr>
          <w:rFonts w:ascii="Arial" w:hAnsi="Arial"/>
        </w:rPr>
        <w:t>)(</w:t>
      </w:r>
      <w:proofErr w:type="gramEnd"/>
      <w:r>
        <w:rPr>
          <w:rFonts w:ascii="Arial" w:hAnsi="Arial"/>
        </w:rPr>
        <w:t>4).  The District shall ensure that the resource settings are staffed with personnel who meet state certification requirements and federal ‘Highly Qualified Teacher” requirements as applicable.</w:t>
      </w:r>
    </w:p>
    <w:p w:rsidR="00B12A24" w:rsidRDefault="00B12A24" w:rsidP="00B12A24">
      <w:pPr>
        <w:tabs>
          <w:tab w:val="left" w:pos="450"/>
        </w:tabs>
        <w:rPr>
          <w:rFonts w:ascii="Arial" w:hAnsi="Arial"/>
        </w:rPr>
      </w:pPr>
      <w:r>
        <w:rPr>
          <w:rFonts w:ascii="Arial" w:hAnsi="Arial"/>
        </w:rPr>
        <w:tab/>
      </w:r>
    </w:p>
    <w:p w:rsidR="00B12A24" w:rsidRDefault="00B12A24" w:rsidP="00B12A24">
      <w:pPr>
        <w:tabs>
          <w:tab w:val="left" w:pos="450"/>
        </w:tabs>
        <w:rPr>
          <w:rFonts w:ascii="Arial" w:hAnsi="Arial"/>
          <w:b/>
        </w:rPr>
      </w:pPr>
      <w:r>
        <w:rPr>
          <w:rFonts w:ascii="Arial" w:hAnsi="Arial"/>
          <w:b/>
        </w:rPr>
        <w:tab/>
        <w:t>Regular Classroom plus part-time special class</w:t>
      </w:r>
    </w:p>
    <w:p w:rsidR="00B12A24" w:rsidRDefault="00B12A24" w:rsidP="00B12A24">
      <w:pPr>
        <w:numPr>
          <w:ilvl w:val="0"/>
          <w:numId w:val="12"/>
        </w:numPr>
        <w:tabs>
          <w:tab w:val="left" w:pos="450"/>
        </w:tabs>
        <w:rPr>
          <w:rFonts w:ascii="Arial" w:hAnsi="Arial"/>
        </w:rPr>
      </w:pPr>
      <w:r>
        <w:rPr>
          <w:rFonts w:ascii="Arial" w:hAnsi="Arial"/>
        </w:rPr>
        <w:t>A child with a disability attends a regular class and a self-contained special education classroom</w:t>
      </w:r>
    </w:p>
    <w:p w:rsidR="00B12A24" w:rsidRDefault="00B12A24" w:rsidP="00B12A24">
      <w:pPr>
        <w:tabs>
          <w:tab w:val="left" w:pos="450"/>
        </w:tabs>
        <w:rPr>
          <w:rFonts w:ascii="Arial" w:hAnsi="Arial"/>
          <w:b/>
        </w:rPr>
      </w:pPr>
      <w:r>
        <w:rPr>
          <w:rFonts w:ascii="Arial" w:hAnsi="Arial"/>
        </w:rPr>
        <w:tab/>
      </w:r>
    </w:p>
    <w:p w:rsidR="00B12A24" w:rsidRDefault="00B12A24" w:rsidP="00B12A24">
      <w:pPr>
        <w:rPr>
          <w:rFonts w:ascii="Arial" w:hAnsi="Arial"/>
          <w:b/>
        </w:rPr>
      </w:pPr>
      <w:r>
        <w:rPr>
          <w:rFonts w:ascii="Arial" w:hAnsi="Arial"/>
          <w:b/>
        </w:rPr>
        <w:t xml:space="preserve">       Self-contained Special Education Class </w:t>
      </w:r>
    </w:p>
    <w:p w:rsidR="00B12A24" w:rsidRDefault="00B12A24" w:rsidP="00B12A24">
      <w:pPr>
        <w:numPr>
          <w:ilvl w:val="0"/>
          <w:numId w:val="2"/>
        </w:numPr>
        <w:tabs>
          <w:tab w:val="clear" w:pos="375"/>
          <w:tab w:val="num" w:pos="15"/>
          <w:tab w:val="left" w:pos="360"/>
          <w:tab w:val="left" w:pos="720"/>
          <w:tab w:val="num" w:pos="1080"/>
        </w:tabs>
        <w:ind w:left="720"/>
        <w:rPr>
          <w:rFonts w:ascii="Arial" w:hAnsi="Arial"/>
        </w:rPr>
      </w:pPr>
      <w:r>
        <w:rPr>
          <w:rFonts w:ascii="Arial" w:hAnsi="Arial"/>
        </w:rPr>
        <w:t xml:space="preserve">A child with a disability attends a special education class for more than 60% of their day. </w:t>
      </w:r>
    </w:p>
    <w:p w:rsidR="00B12A24" w:rsidRDefault="00B12A24" w:rsidP="00B12A24">
      <w:pPr>
        <w:numPr>
          <w:ilvl w:val="0"/>
          <w:numId w:val="2"/>
        </w:numPr>
        <w:tabs>
          <w:tab w:val="clear" w:pos="375"/>
          <w:tab w:val="num" w:pos="15"/>
          <w:tab w:val="left" w:pos="360"/>
          <w:tab w:val="left" w:pos="720"/>
          <w:tab w:val="left" w:pos="1080"/>
          <w:tab w:val="num" w:pos="1785"/>
        </w:tabs>
        <w:ind w:left="720"/>
        <w:rPr>
          <w:rFonts w:ascii="Arial" w:hAnsi="Arial"/>
        </w:rPr>
      </w:pPr>
      <w:r>
        <w:rPr>
          <w:rFonts w:ascii="Arial" w:hAnsi="Arial"/>
        </w:rPr>
        <w:t xml:space="preserve">The class is organized either by the needs of the students or by the degree of severity of the disability.    </w:t>
      </w:r>
    </w:p>
    <w:p w:rsidR="00B12A24" w:rsidRDefault="00B12A24" w:rsidP="00B12A24">
      <w:pPr>
        <w:numPr>
          <w:ilvl w:val="0"/>
          <w:numId w:val="3"/>
        </w:numPr>
        <w:tabs>
          <w:tab w:val="num" w:pos="360"/>
          <w:tab w:val="left" w:pos="720"/>
          <w:tab w:val="left" w:pos="1080"/>
          <w:tab w:val="num" w:pos="1440"/>
        </w:tabs>
        <w:rPr>
          <w:rFonts w:ascii="Arial" w:hAnsi="Arial"/>
        </w:rPr>
      </w:pPr>
      <w:r>
        <w:rPr>
          <w:rFonts w:ascii="Arial" w:hAnsi="Arial"/>
        </w:rPr>
        <w:lastRenderedPageBreak/>
        <w:t xml:space="preserve">Self-contained special education classes serve students according to chronological age with a range of not more than four years.    </w:t>
      </w:r>
    </w:p>
    <w:p w:rsidR="00B12A24" w:rsidRDefault="00B12A24" w:rsidP="00B12A24">
      <w:pPr>
        <w:numPr>
          <w:ilvl w:val="0"/>
          <w:numId w:val="3"/>
        </w:numPr>
        <w:tabs>
          <w:tab w:val="num" w:pos="360"/>
          <w:tab w:val="left" w:pos="720"/>
          <w:tab w:val="left" w:pos="1080"/>
          <w:tab w:val="num" w:pos="1440"/>
        </w:tabs>
        <w:rPr>
          <w:rFonts w:ascii="Arial" w:hAnsi="Arial"/>
        </w:rPr>
      </w:pPr>
      <w:r>
        <w:rPr>
          <w:rFonts w:ascii="Arial" w:hAnsi="Arial"/>
        </w:rPr>
        <w:t xml:space="preserve">The number of students in a self-contained classroom </w:t>
      </w:r>
      <w:proofErr w:type="spellStart"/>
      <w:r>
        <w:rPr>
          <w:rFonts w:ascii="Arial" w:hAnsi="Arial"/>
        </w:rPr>
        <w:t>can not</w:t>
      </w:r>
      <w:proofErr w:type="spellEnd"/>
      <w:r>
        <w:rPr>
          <w:rFonts w:ascii="Arial" w:hAnsi="Arial"/>
        </w:rPr>
        <w:t xml:space="preserve"> exceed 12.  </w:t>
      </w:r>
    </w:p>
    <w:p w:rsidR="00B12A24" w:rsidRDefault="00B12A24" w:rsidP="00B12A24">
      <w:pPr>
        <w:numPr>
          <w:ilvl w:val="0"/>
          <w:numId w:val="3"/>
        </w:numPr>
        <w:tabs>
          <w:tab w:val="num" w:pos="360"/>
          <w:tab w:val="left" w:pos="720"/>
          <w:tab w:val="left" w:pos="1080"/>
          <w:tab w:val="num" w:pos="1440"/>
        </w:tabs>
        <w:rPr>
          <w:rFonts w:ascii="Arial" w:hAnsi="Arial"/>
        </w:rPr>
      </w:pPr>
      <w:r>
        <w:rPr>
          <w:rFonts w:ascii="Arial" w:hAnsi="Arial"/>
        </w:rPr>
        <w:t>A minimum teacher-student ratio of 1:8 or 2:12 shall be provided unless the severity of disabilities warrants the assignment of additional staff.  Maintaining this ratio can be accomplished through the assignment of two teachers or a teacher and a paraprofessional. [Ed. 1113.10(e) (</w:t>
      </w:r>
      <w:proofErr w:type="spellStart"/>
      <w:r>
        <w:rPr>
          <w:rFonts w:ascii="Arial" w:hAnsi="Arial"/>
        </w:rPr>
        <w:t>i</w:t>
      </w:r>
      <w:proofErr w:type="spellEnd"/>
      <w:r>
        <w:rPr>
          <w:rFonts w:ascii="Arial" w:hAnsi="Arial"/>
        </w:rPr>
        <w:t>)]</w:t>
      </w:r>
    </w:p>
    <w:p w:rsidR="00B12A24" w:rsidRDefault="00B12A24" w:rsidP="00B12A24">
      <w:pPr>
        <w:tabs>
          <w:tab w:val="left" w:pos="3975"/>
        </w:tabs>
        <w:rPr>
          <w:rFonts w:ascii="Arial" w:hAnsi="Arial"/>
          <w:b/>
        </w:rPr>
      </w:pPr>
      <w:r>
        <w:rPr>
          <w:rFonts w:ascii="Arial" w:hAnsi="Arial"/>
          <w:b/>
        </w:rPr>
        <w:tab/>
      </w:r>
    </w:p>
    <w:p w:rsidR="00B12A24" w:rsidRDefault="00B12A24" w:rsidP="00B12A24">
      <w:pPr>
        <w:tabs>
          <w:tab w:val="left" w:pos="1080"/>
          <w:tab w:val="num" w:pos="1440"/>
        </w:tabs>
        <w:rPr>
          <w:rFonts w:ascii="Arial" w:hAnsi="Arial"/>
          <w:b/>
        </w:rPr>
      </w:pPr>
      <w:r>
        <w:rPr>
          <w:rFonts w:ascii="Arial" w:hAnsi="Arial"/>
          <w:b/>
        </w:rPr>
        <w:t xml:space="preserve">      Full-time or part-time special day school</w:t>
      </w:r>
    </w:p>
    <w:p w:rsidR="00B12A24" w:rsidRDefault="00B12A24" w:rsidP="00B12A24">
      <w:pPr>
        <w:numPr>
          <w:ilvl w:val="0"/>
          <w:numId w:val="13"/>
        </w:numPr>
        <w:rPr>
          <w:rFonts w:ascii="Arial" w:hAnsi="Arial"/>
        </w:rPr>
      </w:pPr>
      <w:r>
        <w:rPr>
          <w:rFonts w:ascii="Arial" w:hAnsi="Arial"/>
        </w:rPr>
        <w:t>A child with a disability attends a public or privately operated special day program full-time or part-time</w:t>
      </w:r>
    </w:p>
    <w:p w:rsidR="00B12A24" w:rsidRDefault="00B12A24" w:rsidP="00B12A24">
      <w:pPr>
        <w:ind w:left="1080" w:hanging="720"/>
        <w:rPr>
          <w:rFonts w:ascii="Arial" w:hAnsi="Arial"/>
          <w:b/>
          <w:sz w:val="22"/>
        </w:rPr>
      </w:pPr>
    </w:p>
    <w:p w:rsidR="00B12A24" w:rsidRDefault="00B12A24" w:rsidP="00B12A24">
      <w:pPr>
        <w:ind w:left="1080" w:hanging="720"/>
        <w:rPr>
          <w:rFonts w:ascii="Arial" w:hAnsi="Arial"/>
          <w:b/>
        </w:rPr>
      </w:pPr>
      <w:r>
        <w:rPr>
          <w:rFonts w:ascii="Arial" w:hAnsi="Arial"/>
          <w:b/>
        </w:rPr>
        <w:t>Full-time Residential Programs</w:t>
      </w:r>
    </w:p>
    <w:p w:rsidR="00B12A24" w:rsidRDefault="00B12A24" w:rsidP="00B12A24">
      <w:pPr>
        <w:numPr>
          <w:ilvl w:val="0"/>
          <w:numId w:val="4"/>
        </w:numPr>
        <w:tabs>
          <w:tab w:val="clear" w:pos="1080"/>
          <w:tab w:val="num" w:pos="720"/>
        </w:tabs>
        <w:ind w:left="720"/>
        <w:rPr>
          <w:rFonts w:ascii="Arial" w:hAnsi="Arial"/>
        </w:rPr>
      </w:pPr>
      <w:r>
        <w:rPr>
          <w:rFonts w:ascii="Arial" w:hAnsi="Arial"/>
        </w:rPr>
        <w:t>The child attends a privately or publicly approved residential program on a full-time basis.</w:t>
      </w:r>
    </w:p>
    <w:p w:rsidR="00B12A24" w:rsidRDefault="00B12A24" w:rsidP="00B12A24">
      <w:pPr>
        <w:ind w:left="360"/>
        <w:rPr>
          <w:rFonts w:ascii="Arial" w:hAnsi="Arial"/>
        </w:rPr>
      </w:pPr>
    </w:p>
    <w:p w:rsidR="00B12A24" w:rsidRDefault="00B12A24" w:rsidP="00B12A24">
      <w:pPr>
        <w:ind w:left="360"/>
        <w:rPr>
          <w:rFonts w:ascii="Arial" w:hAnsi="Arial"/>
          <w:b/>
        </w:rPr>
      </w:pPr>
      <w:r>
        <w:rPr>
          <w:rFonts w:ascii="Arial" w:hAnsi="Arial"/>
          <w:b/>
        </w:rPr>
        <w:t>Home Instruction</w:t>
      </w:r>
    </w:p>
    <w:p w:rsidR="00B12A24" w:rsidRDefault="00B12A24" w:rsidP="00B12A24">
      <w:pPr>
        <w:pStyle w:val="ListParagraph"/>
        <w:numPr>
          <w:ilvl w:val="0"/>
          <w:numId w:val="15"/>
        </w:numPr>
        <w:rPr>
          <w:rFonts w:ascii="Arial" w:hAnsi="Arial"/>
        </w:rPr>
      </w:pPr>
      <w:r w:rsidRPr="00635921">
        <w:rPr>
          <w:rFonts w:ascii="Arial" w:hAnsi="Arial"/>
        </w:rPr>
        <w:t>A child with a disability receives all or part of his/her education at home.</w:t>
      </w:r>
    </w:p>
    <w:p w:rsidR="00B12A24" w:rsidRDefault="00B12A24" w:rsidP="00B12A24">
      <w:pPr>
        <w:ind w:left="360"/>
        <w:rPr>
          <w:rFonts w:ascii="Arial" w:hAnsi="Arial"/>
        </w:rPr>
      </w:pPr>
    </w:p>
    <w:p w:rsidR="00B12A24" w:rsidRDefault="00B12A24" w:rsidP="00B12A24">
      <w:pPr>
        <w:ind w:left="360"/>
        <w:rPr>
          <w:rFonts w:ascii="Arial" w:hAnsi="Arial"/>
          <w:b/>
        </w:rPr>
      </w:pPr>
      <w:r>
        <w:rPr>
          <w:rFonts w:ascii="Arial" w:hAnsi="Arial"/>
          <w:b/>
        </w:rPr>
        <w:t>Hospital or Institution</w:t>
      </w:r>
    </w:p>
    <w:p w:rsidR="00B12A24" w:rsidRPr="00635921" w:rsidRDefault="00B12A24" w:rsidP="00B12A24">
      <w:pPr>
        <w:pStyle w:val="ListParagraph"/>
        <w:numPr>
          <w:ilvl w:val="0"/>
          <w:numId w:val="15"/>
        </w:numPr>
        <w:rPr>
          <w:rFonts w:ascii="Arial" w:hAnsi="Arial"/>
          <w:b/>
        </w:rPr>
      </w:pPr>
      <w:r>
        <w:rPr>
          <w:rFonts w:ascii="Arial" w:hAnsi="Arial"/>
        </w:rPr>
        <w:t>A child with a disability receives special education while in a hospital or institution.</w:t>
      </w:r>
    </w:p>
    <w:p w:rsidR="00B12A24" w:rsidRDefault="00B12A24" w:rsidP="00B12A24">
      <w:pPr>
        <w:ind w:left="360"/>
        <w:rPr>
          <w:rFonts w:ascii="Arial" w:hAnsi="Arial"/>
          <w:b/>
        </w:rPr>
      </w:pPr>
    </w:p>
    <w:p w:rsidR="00B12A24" w:rsidRDefault="00B12A24" w:rsidP="00B12A24">
      <w:pPr>
        <w:ind w:left="360"/>
        <w:rPr>
          <w:rFonts w:ascii="Arial" w:hAnsi="Arial"/>
          <w:b/>
        </w:rPr>
      </w:pPr>
      <w:r>
        <w:rPr>
          <w:rFonts w:ascii="Arial" w:hAnsi="Arial"/>
          <w:b/>
        </w:rPr>
        <w:t xml:space="preserve">Preschool Programs (Table 1100.3: Continuum of </w:t>
      </w:r>
      <w:smartTag w:uri="urn:schemas-microsoft-com:office:smarttags" w:element="place">
        <w:smartTag w:uri="urn:schemas-microsoft-com:office:smarttags" w:element="PlaceName">
          <w:r>
            <w:rPr>
              <w:rFonts w:ascii="Arial" w:hAnsi="Arial"/>
              <w:b/>
            </w:rPr>
            <w:t>Alternative</w:t>
          </w:r>
        </w:smartTag>
        <w:r>
          <w:rPr>
            <w:rFonts w:ascii="Arial" w:hAnsi="Arial"/>
            <w:b/>
          </w:rPr>
          <w:t xml:space="preserve"> </w:t>
        </w:r>
        <w:smartTag w:uri="urn:schemas-microsoft-com:office:smarttags" w:element="PlaceName">
          <w:r>
            <w:rPr>
              <w:rFonts w:ascii="Arial" w:hAnsi="Arial"/>
              <w:b/>
            </w:rPr>
            <w:t>Learning</w:t>
          </w:r>
        </w:smartTag>
        <w:r>
          <w:rPr>
            <w:rFonts w:ascii="Arial" w:hAnsi="Arial"/>
            <w:b/>
          </w:rPr>
          <w:t xml:space="preserve"> </w:t>
        </w:r>
        <w:smartTag w:uri="urn:schemas-microsoft-com:office:smarttags" w:element="PlaceName">
          <w:r>
            <w:rPr>
              <w:rFonts w:ascii="Arial" w:hAnsi="Arial"/>
              <w:b/>
            </w:rPr>
            <w:t>Environments</w:t>
          </w:r>
        </w:smartTag>
        <w:r>
          <w:rPr>
            <w:rFonts w:ascii="Arial" w:hAnsi="Arial"/>
            <w:b/>
          </w:rPr>
          <w:t xml:space="preserve"> </w:t>
        </w:r>
        <w:smartTag w:uri="urn:schemas-microsoft-com:office:smarttags" w:element="PlaceType">
          <w:r>
            <w:rPr>
              <w:rFonts w:ascii="Arial" w:hAnsi="Arial"/>
              <w:b/>
            </w:rPr>
            <w:t>Pre-school</w:t>
          </w:r>
        </w:smartTag>
      </w:smartTag>
      <w:r>
        <w:rPr>
          <w:rFonts w:ascii="Arial" w:hAnsi="Arial"/>
          <w:b/>
        </w:rPr>
        <w:t>)</w:t>
      </w:r>
    </w:p>
    <w:p w:rsidR="00B12A24" w:rsidRDefault="00B12A24" w:rsidP="00B12A24">
      <w:pPr>
        <w:ind w:left="720"/>
        <w:rPr>
          <w:rFonts w:ascii="Arial" w:hAnsi="Arial"/>
          <w:b/>
        </w:rPr>
      </w:pPr>
      <w:r>
        <w:rPr>
          <w:rFonts w:ascii="Arial" w:hAnsi="Arial"/>
        </w:rPr>
        <w:t>Children in preschool programs shall be grouped by age levels with a range of not more than three years.  Children with disabilities shall be provided with appropriate special education and related services through the District’s preschool programs and services</w:t>
      </w:r>
      <w:r>
        <w:rPr>
          <w:rFonts w:ascii="Arial" w:hAnsi="Arial"/>
          <w:b/>
        </w:rPr>
        <w:t xml:space="preserve">.  </w:t>
      </w:r>
    </w:p>
    <w:p w:rsidR="00B12A24" w:rsidRDefault="00B12A24" w:rsidP="00B12A24">
      <w:pPr>
        <w:ind w:left="720"/>
        <w:rPr>
          <w:rFonts w:ascii="Arial" w:hAnsi="Arial"/>
        </w:rPr>
      </w:pPr>
    </w:p>
    <w:p w:rsidR="00B12A24" w:rsidRDefault="00B12A24" w:rsidP="00B12A24">
      <w:pPr>
        <w:ind w:left="720"/>
        <w:rPr>
          <w:rFonts w:ascii="Arial" w:hAnsi="Arial"/>
          <w:b/>
        </w:rPr>
      </w:pPr>
      <w:r>
        <w:rPr>
          <w:rFonts w:ascii="Arial" w:hAnsi="Arial"/>
        </w:rPr>
        <w:t xml:space="preserve">The maximum number of preschool children in an early childhood special education program shall be </w:t>
      </w:r>
      <w:r>
        <w:rPr>
          <w:rFonts w:ascii="Arial" w:hAnsi="Arial"/>
          <w:b/>
        </w:rPr>
        <w:t xml:space="preserve">12, </w:t>
      </w:r>
      <w:r>
        <w:rPr>
          <w:rFonts w:ascii="Arial" w:hAnsi="Arial"/>
        </w:rPr>
        <w:t>regardless of the number of staff members assigned to the program (Ed 1113.10 (d) (3).</w:t>
      </w:r>
    </w:p>
    <w:p w:rsidR="00B12A24" w:rsidRDefault="00B12A24" w:rsidP="00B12A24">
      <w:pPr>
        <w:ind w:left="720"/>
        <w:rPr>
          <w:rFonts w:ascii="Arial" w:hAnsi="Arial"/>
          <w:b/>
        </w:rPr>
      </w:pPr>
    </w:p>
    <w:p w:rsidR="00B12A24" w:rsidRDefault="00B12A24" w:rsidP="00B12A24">
      <w:pPr>
        <w:numPr>
          <w:ilvl w:val="0"/>
          <w:numId w:val="4"/>
        </w:numPr>
        <w:rPr>
          <w:rFonts w:ascii="Arial" w:hAnsi="Arial"/>
          <w:b/>
        </w:rPr>
      </w:pPr>
      <w:r>
        <w:rPr>
          <w:rFonts w:ascii="Arial" w:hAnsi="Arial"/>
          <w:b/>
        </w:rPr>
        <w:t xml:space="preserve">Early Childhood Program: </w:t>
      </w:r>
      <w:r>
        <w:rPr>
          <w:rFonts w:ascii="Arial" w:hAnsi="Arial"/>
        </w:rPr>
        <w:t>a preschool child with a disability attends an early childhood program</w:t>
      </w:r>
    </w:p>
    <w:p w:rsidR="00B12A24" w:rsidRDefault="00B12A24" w:rsidP="00B12A24">
      <w:pPr>
        <w:numPr>
          <w:ilvl w:val="0"/>
          <w:numId w:val="4"/>
        </w:numPr>
        <w:rPr>
          <w:rFonts w:ascii="Arial" w:hAnsi="Arial"/>
          <w:b/>
        </w:rPr>
      </w:pPr>
      <w:r>
        <w:rPr>
          <w:rFonts w:ascii="Arial" w:hAnsi="Arial"/>
          <w:b/>
        </w:rPr>
        <w:t xml:space="preserve">Home: </w:t>
      </w:r>
      <w:r>
        <w:rPr>
          <w:rFonts w:ascii="Arial" w:hAnsi="Arial"/>
        </w:rPr>
        <w:t>a preschool child with a disability receives some or all of his/her supports and services in the child’s home</w:t>
      </w:r>
    </w:p>
    <w:p w:rsidR="00B12A24" w:rsidRDefault="00B12A24" w:rsidP="00B12A24">
      <w:pPr>
        <w:numPr>
          <w:ilvl w:val="0"/>
          <w:numId w:val="4"/>
        </w:numPr>
        <w:rPr>
          <w:rFonts w:ascii="Arial" w:hAnsi="Arial"/>
          <w:b/>
        </w:rPr>
      </w:pPr>
      <w:r>
        <w:rPr>
          <w:rFonts w:ascii="Arial" w:hAnsi="Arial"/>
          <w:b/>
        </w:rPr>
        <w:t xml:space="preserve">Special Education Program: </w:t>
      </w:r>
      <w:r>
        <w:rPr>
          <w:rFonts w:ascii="Arial" w:hAnsi="Arial"/>
        </w:rPr>
        <w:t>a preschool child with a disability attends a special education program</w:t>
      </w:r>
    </w:p>
    <w:p w:rsidR="00B12A24" w:rsidRDefault="00B12A24" w:rsidP="00B12A24">
      <w:pPr>
        <w:numPr>
          <w:ilvl w:val="0"/>
          <w:numId w:val="4"/>
        </w:numPr>
        <w:rPr>
          <w:rFonts w:ascii="Arial" w:hAnsi="Arial"/>
          <w:b/>
        </w:rPr>
      </w:pPr>
      <w:r>
        <w:rPr>
          <w:rFonts w:ascii="Arial" w:hAnsi="Arial"/>
          <w:b/>
        </w:rPr>
        <w:t xml:space="preserve">Service Provider Location: </w:t>
      </w:r>
      <w:r>
        <w:rPr>
          <w:rFonts w:ascii="Arial" w:hAnsi="Arial"/>
        </w:rPr>
        <w:t>a preschool child with a disability receives supports and services from a service provider</w:t>
      </w:r>
    </w:p>
    <w:p w:rsidR="00B12A24" w:rsidRDefault="00B12A24" w:rsidP="00B12A24">
      <w:pPr>
        <w:numPr>
          <w:ilvl w:val="0"/>
          <w:numId w:val="4"/>
        </w:numPr>
        <w:rPr>
          <w:rFonts w:ascii="Arial" w:hAnsi="Arial"/>
          <w:b/>
        </w:rPr>
      </w:pPr>
      <w:smartTag w:uri="urn:schemas-microsoft-com:office:smarttags" w:element="place">
        <w:smartTag w:uri="urn:schemas-microsoft-com:office:smarttags" w:element="PlaceName">
          <w:r>
            <w:rPr>
              <w:rFonts w:ascii="Arial" w:hAnsi="Arial"/>
              <w:b/>
            </w:rPr>
            <w:t>Separate</w:t>
          </w:r>
        </w:smartTag>
        <w:r>
          <w:rPr>
            <w:rFonts w:ascii="Arial" w:hAnsi="Arial"/>
            <w:b/>
          </w:rPr>
          <w:t xml:space="preserve"> </w:t>
        </w:r>
        <w:smartTag w:uri="urn:schemas-microsoft-com:office:smarttags" w:element="PlaceType">
          <w:r>
            <w:rPr>
              <w:rFonts w:ascii="Arial" w:hAnsi="Arial"/>
              <w:b/>
            </w:rPr>
            <w:t>School</w:t>
          </w:r>
        </w:smartTag>
      </w:smartTag>
      <w:r>
        <w:rPr>
          <w:rFonts w:ascii="Arial" w:hAnsi="Arial"/>
          <w:b/>
        </w:rPr>
        <w:t xml:space="preserve">:  </w:t>
      </w:r>
      <w:r>
        <w:rPr>
          <w:rFonts w:ascii="Arial" w:hAnsi="Arial"/>
        </w:rPr>
        <w:t>a preschool child with a disability attends a publicly or privately operated separate day school facility designed specifically for children with disabilities</w:t>
      </w:r>
    </w:p>
    <w:p w:rsidR="00B12A24" w:rsidRPr="00481B31" w:rsidRDefault="00B12A24" w:rsidP="00B12A24">
      <w:pPr>
        <w:numPr>
          <w:ilvl w:val="0"/>
          <w:numId w:val="4"/>
        </w:numPr>
        <w:rPr>
          <w:rFonts w:ascii="Arial" w:hAnsi="Arial"/>
          <w:b/>
        </w:rPr>
      </w:pPr>
      <w:r>
        <w:rPr>
          <w:rFonts w:ascii="Arial" w:hAnsi="Arial"/>
          <w:b/>
        </w:rPr>
        <w:lastRenderedPageBreak/>
        <w:t xml:space="preserve">Residential Facility: </w:t>
      </w:r>
      <w:r>
        <w:rPr>
          <w:rFonts w:ascii="Arial" w:hAnsi="Arial"/>
        </w:rPr>
        <w:t>a preschool child with a disability attends a publicly or privately operated residential school or residential medical facility on an inpatient basis</w:t>
      </w:r>
    </w:p>
    <w:p w:rsidR="00B12A24" w:rsidRDefault="00B12A24" w:rsidP="00B12A24">
      <w:pPr>
        <w:ind w:left="1080"/>
        <w:rPr>
          <w:rFonts w:ascii="Arial" w:hAnsi="Arial"/>
          <w:b/>
        </w:rPr>
      </w:pPr>
    </w:p>
    <w:p w:rsidR="00B12A24" w:rsidRDefault="00B12A24" w:rsidP="00B12A24">
      <w:pPr>
        <w:pStyle w:val="BodyTextIndent"/>
        <w:spacing w:after="0"/>
        <w:ind w:left="705" w:hanging="360"/>
        <w:jc w:val="both"/>
        <w:rPr>
          <w:rFonts w:ascii="Arial" w:hAnsi="Arial"/>
          <w:b/>
        </w:rPr>
      </w:pPr>
    </w:p>
    <w:p w:rsidR="00B12A24" w:rsidRDefault="00B12A24" w:rsidP="00B12A24">
      <w:pPr>
        <w:pStyle w:val="BodyTextIndent"/>
        <w:spacing w:after="0"/>
        <w:ind w:left="705" w:hanging="360"/>
        <w:jc w:val="both"/>
        <w:rPr>
          <w:rFonts w:ascii="Arial" w:hAnsi="Arial"/>
          <w:b/>
        </w:rPr>
      </w:pPr>
      <w:r>
        <w:rPr>
          <w:rFonts w:ascii="Arial" w:hAnsi="Arial"/>
          <w:b/>
        </w:rPr>
        <w:t>Home Instruction for School Aged Children (Ed 1111.05)</w:t>
      </w:r>
    </w:p>
    <w:p w:rsidR="00B12A24" w:rsidRDefault="00B12A24" w:rsidP="00B12A24">
      <w:pPr>
        <w:pStyle w:val="BodyTextIndent"/>
        <w:spacing w:after="0"/>
        <w:ind w:left="705" w:firstLine="15"/>
        <w:jc w:val="both"/>
        <w:rPr>
          <w:rFonts w:ascii="Arial" w:hAnsi="Arial"/>
        </w:rPr>
      </w:pPr>
      <w:r>
        <w:rPr>
          <w:rFonts w:ascii="Arial" w:hAnsi="Arial"/>
        </w:rPr>
        <w:t>A child with a disability receives all or a portion of his/her special education program at home in accordance with Ed 1111.05.</w:t>
      </w:r>
    </w:p>
    <w:p w:rsidR="00B12A24" w:rsidRDefault="00B12A24" w:rsidP="00B12A24">
      <w:pPr>
        <w:pStyle w:val="BodyTextIndent"/>
        <w:spacing w:after="0"/>
        <w:ind w:left="705" w:hanging="360"/>
        <w:jc w:val="both"/>
        <w:rPr>
          <w:rFonts w:ascii="Arial" w:hAnsi="Arial"/>
          <w:b/>
        </w:rPr>
      </w:pPr>
      <w:r>
        <w:rPr>
          <w:rFonts w:ascii="Arial" w:hAnsi="Arial"/>
          <w:b/>
        </w:rPr>
        <w:tab/>
      </w:r>
    </w:p>
    <w:p w:rsidR="00B12A24" w:rsidRDefault="00B12A24" w:rsidP="00B12A24">
      <w:pPr>
        <w:numPr>
          <w:ilvl w:val="0"/>
          <w:numId w:val="5"/>
        </w:numPr>
        <w:tabs>
          <w:tab w:val="clear" w:pos="1440"/>
          <w:tab w:val="num" w:pos="720"/>
        </w:tabs>
        <w:ind w:left="720"/>
        <w:rPr>
          <w:rFonts w:ascii="Arial" w:hAnsi="Arial"/>
        </w:rPr>
      </w:pPr>
      <w:r>
        <w:rPr>
          <w:rFonts w:ascii="Arial" w:hAnsi="Arial"/>
        </w:rPr>
        <w:t xml:space="preserve">Home instruction for children at least six years of age but less than 21 years of age shall include no fewer than ten hours per week of specially designed instruction as specified in the child’s IEP so that the child will progress in the general curriculum and meet IEP goals. </w:t>
      </w:r>
    </w:p>
    <w:p w:rsidR="00B12A24" w:rsidRDefault="00B12A24" w:rsidP="00B12A24">
      <w:pPr>
        <w:ind w:left="720"/>
        <w:rPr>
          <w:rFonts w:ascii="Arial" w:hAnsi="Arial"/>
        </w:rPr>
      </w:pPr>
      <w:r>
        <w:rPr>
          <w:rFonts w:ascii="Arial" w:hAnsi="Arial"/>
        </w:rPr>
        <w:t xml:space="preserve"> </w:t>
      </w:r>
    </w:p>
    <w:p w:rsidR="00B12A24" w:rsidRDefault="00B12A24" w:rsidP="00B12A24">
      <w:pPr>
        <w:numPr>
          <w:ilvl w:val="0"/>
          <w:numId w:val="5"/>
        </w:numPr>
        <w:tabs>
          <w:tab w:val="clear" w:pos="1440"/>
          <w:tab w:val="num" w:pos="720"/>
        </w:tabs>
        <w:ind w:left="720"/>
        <w:rPr>
          <w:rFonts w:ascii="Arial" w:hAnsi="Arial"/>
        </w:rPr>
      </w:pPr>
      <w:r>
        <w:rPr>
          <w:rFonts w:ascii="Arial" w:hAnsi="Arial"/>
        </w:rPr>
        <w:t xml:space="preserve">Home instruction will include related services in addition to the ten hours of specially designed instruction and will be delivered in accordance with the </w:t>
      </w:r>
      <w:r>
        <w:rPr>
          <w:rFonts w:ascii="Arial" w:hAnsi="Arial"/>
          <w:u w:val="single"/>
        </w:rPr>
        <w:t>NH Rules</w:t>
      </w:r>
      <w:r>
        <w:rPr>
          <w:rFonts w:ascii="Arial" w:hAnsi="Arial"/>
        </w:rPr>
        <w:t>.</w:t>
      </w:r>
    </w:p>
    <w:p w:rsidR="00B12A24" w:rsidRDefault="00B12A24" w:rsidP="00B12A24">
      <w:pPr>
        <w:numPr>
          <w:ilvl w:val="0"/>
          <w:numId w:val="5"/>
        </w:numPr>
        <w:tabs>
          <w:tab w:val="clear" w:pos="1440"/>
          <w:tab w:val="num" w:pos="720"/>
        </w:tabs>
        <w:ind w:left="720"/>
        <w:rPr>
          <w:rFonts w:ascii="Arial" w:hAnsi="Arial"/>
        </w:rPr>
      </w:pPr>
      <w:r>
        <w:rPr>
          <w:rFonts w:ascii="Arial" w:hAnsi="Arial"/>
        </w:rPr>
        <w:t>Home-based programs shall not exceed 45 days in a school year unless individual circumstances warrant an extension to this time period.  If the IEP team determines that home instruction should be implemented for more than 45 days of a school year, the District will complete the following requirements:</w:t>
      </w:r>
    </w:p>
    <w:p w:rsidR="00B12A24" w:rsidRDefault="00B12A24" w:rsidP="00B12A24">
      <w:pPr>
        <w:numPr>
          <w:ilvl w:val="0"/>
          <w:numId w:val="7"/>
        </w:numPr>
        <w:tabs>
          <w:tab w:val="clear" w:pos="720"/>
          <w:tab w:val="num" w:pos="1080"/>
        </w:tabs>
        <w:ind w:left="1512"/>
        <w:rPr>
          <w:rFonts w:ascii="Arial" w:hAnsi="Arial"/>
        </w:rPr>
      </w:pPr>
      <w:r>
        <w:rPr>
          <w:rFonts w:ascii="Arial" w:hAnsi="Arial"/>
        </w:rPr>
        <w:t>Describe, in writing, the specific circumstances resulting in the need for the home instruction;</w:t>
      </w:r>
    </w:p>
    <w:p w:rsidR="00B12A24" w:rsidRDefault="00B12A24" w:rsidP="00B12A24">
      <w:pPr>
        <w:numPr>
          <w:ilvl w:val="0"/>
          <w:numId w:val="7"/>
        </w:numPr>
        <w:tabs>
          <w:tab w:val="clear" w:pos="720"/>
          <w:tab w:val="num" w:pos="1080"/>
        </w:tabs>
        <w:ind w:left="1512"/>
        <w:rPr>
          <w:rFonts w:ascii="Arial" w:hAnsi="Arial"/>
        </w:rPr>
      </w:pPr>
      <w:r>
        <w:rPr>
          <w:rFonts w:ascii="Arial" w:hAnsi="Arial"/>
        </w:rPr>
        <w:t>Develop an IEP which includes all the required elements; and</w:t>
      </w:r>
    </w:p>
    <w:p w:rsidR="00B12A24" w:rsidRDefault="00B12A24" w:rsidP="00B12A24">
      <w:pPr>
        <w:numPr>
          <w:ilvl w:val="0"/>
          <w:numId w:val="7"/>
        </w:numPr>
        <w:tabs>
          <w:tab w:val="clear" w:pos="720"/>
          <w:tab w:val="num" w:pos="1080"/>
        </w:tabs>
        <w:ind w:left="1512"/>
        <w:rPr>
          <w:rFonts w:ascii="Arial" w:hAnsi="Arial"/>
        </w:rPr>
      </w:pPr>
      <w:r>
        <w:rPr>
          <w:rFonts w:ascii="Arial" w:hAnsi="Arial"/>
        </w:rPr>
        <w:t>Develop a written plan of the transition of the child into a less restrictive environment.</w:t>
      </w:r>
    </w:p>
    <w:p w:rsidR="00B12A24" w:rsidRDefault="00B12A24" w:rsidP="00B12A24">
      <w:pPr>
        <w:numPr>
          <w:ilvl w:val="0"/>
          <w:numId w:val="14"/>
        </w:numPr>
        <w:rPr>
          <w:rFonts w:ascii="Arial" w:hAnsi="Arial"/>
        </w:rPr>
      </w:pPr>
      <w:r>
        <w:rPr>
          <w:rFonts w:ascii="Arial" w:hAnsi="Arial"/>
        </w:rPr>
        <w:t>Home instruction shall NOT include parent designed home education programs as authorized in Ed 315.</w:t>
      </w:r>
    </w:p>
    <w:p w:rsidR="00B12A24" w:rsidRDefault="00B12A24" w:rsidP="00B12A24">
      <w:pPr>
        <w:numPr>
          <w:ilvl w:val="0"/>
          <w:numId w:val="14"/>
        </w:numPr>
        <w:rPr>
          <w:rFonts w:ascii="Arial" w:hAnsi="Arial"/>
        </w:rPr>
      </w:pPr>
      <w:r>
        <w:rPr>
          <w:rFonts w:ascii="Arial" w:hAnsi="Arial"/>
        </w:rPr>
        <w:t>Home instruction shall be implemented by personnel qualified in accordance with 34CFR300.156 and Section 2122 in the ESEA.</w:t>
      </w:r>
    </w:p>
    <w:p w:rsidR="00B12A24" w:rsidRDefault="00B12A24" w:rsidP="00B12A24">
      <w:pPr>
        <w:ind w:left="1095"/>
        <w:rPr>
          <w:rFonts w:ascii="Arial" w:hAnsi="Arial"/>
          <w:i/>
        </w:rPr>
      </w:pPr>
    </w:p>
    <w:p w:rsidR="00B12A24" w:rsidRDefault="00B12A24" w:rsidP="00B12A24">
      <w:pPr>
        <w:rPr>
          <w:rFonts w:ascii="Arial" w:hAnsi="Arial"/>
          <w:b/>
        </w:rPr>
      </w:pPr>
      <w:r>
        <w:rPr>
          <w:rFonts w:ascii="Arial" w:hAnsi="Arial"/>
          <w:b/>
        </w:rPr>
        <w:t>Facilities and Location</w:t>
      </w:r>
    </w:p>
    <w:p w:rsidR="00B12A24" w:rsidRDefault="00B12A24" w:rsidP="00B12A24">
      <w:pPr>
        <w:numPr>
          <w:ilvl w:val="0"/>
          <w:numId w:val="10"/>
        </w:numPr>
        <w:tabs>
          <w:tab w:val="clear" w:pos="720"/>
          <w:tab w:val="num" w:pos="360"/>
        </w:tabs>
        <w:ind w:left="360"/>
        <w:rPr>
          <w:rFonts w:ascii="Arial" w:hAnsi="Arial"/>
        </w:rPr>
      </w:pPr>
      <w:r>
        <w:rPr>
          <w:rFonts w:ascii="Arial" w:hAnsi="Arial"/>
        </w:rPr>
        <w:t xml:space="preserve">Instructional areas for children with disabilities shall be located in classrooms with students of a similar chronological age and shall be comparable to other classrooms within the school. They shall be located in facilities that are, in the judgment of the IEP team, in the least restrictive environment.    </w:t>
      </w:r>
    </w:p>
    <w:p w:rsidR="00B12A24" w:rsidRDefault="00B12A24" w:rsidP="00B12A24">
      <w:pPr>
        <w:numPr>
          <w:ilvl w:val="0"/>
          <w:numId w:val="10"/>
        </w:numPr>
        <w:tabs>
          <w:tab w:val="clear" w:pos="720"/>
          <w:tab w:val="num" w:pos="360"/>
        </w:tabs>
        <w:ind w:left="360"/>
        <w:rPr>
          <w:rFonts w:ascii="Arial" w:hAnsi="Arial"/>
        </w:rPr>
      </w:pPr>
      <w:r>
        <w:rPr>
          <w:rFonts w:ascii="Arial" w:hAnsi="Arial"/>
        </w:rPr>
        <w:t xml:space="preserve">The physical space used for classrooms and other instructional programs and school activities for children with disabilities shall be of sufficient size to accommodate program modifications and accommodations necessary to implement the children’s IEPs and to provide for all other learning activities.  </w:t>
      </w:r>
    </w:p>
    <w:p w:rsidR="00B12A24" w:rsidRDefault="00B12A24" w:rsidP="00B12A24">
      <w:pPr>
        <w:rPr>
          <w:rFonts w:ascii="Arial" w:hAnsi="Arial"/>
        </w:rPr>
      </w:pPr>
    </w:p>
    <w:p w:rsidR="00B12A24" w:rsidRDefault="00B12A24" w:rsidP="00B12A24">
      <w:pPr>
        <w:rPr>
          <w:rFonts w:ascii="Arial" w:hAnsi="Arial"/>
          <w:b/>
        </w:rPr>
      </w:pPr>
      <w:r>
        <w:rPr>
          <w:rFonts w:ascii="Arial" w:hAnsi="Arial"/>
          <w:b/>
        </w:rPr>
        <w:t>Length of School Day</w:t>
      </w:r>
    </w:p>
    <w:p w:rsidR="00B12A24" w:rsidRDefault="00B12A24" w:rsidP="00B12A24">
      <w:pPr>
        <w:numPr>
          <w:ilvl w:val="0"/>
          <w:numId w:val="9"/>
        </w:numPr>
        <w:tabs>
          <w:tab w:val="num" w:pos="360"/>
        </w:tabs>
        <w:ind w:left="360"/>
        <w:rPr>
          <w:rFonts w:ascii="Arial" w:hAnsi="Arial"/>
        </w:rPr>
      </w:pPr>
      <w:r>
        <w:rPr>
          <w:rFonts w:ascii="Arial" w:hAnsi="Arial"/>
          <w:b/>
        </w:rPr>
        <w:t>Preschool level</w:t>
      </w:r>
      <w:r>
        <w:rPr>
          <w:rFonts w:ascii="Arial" w:hAnsi="Arial"/>
        </w:rPr>
        <w:t xml:space="preserve"> - The IEP team shall determine the length of the school day for preschool students with disabilities. </w:t>
      </w:r>
    </w:p>
    <w:p w:rsidR="00B12A24" w:rsidRDefault="00B12A24" w:rsidP="00B12A24">
      <w:pPr>
        <w:numPr>
          <w:ilvl w:val="0"/>
          <w:numId w:val="9"/>
        </w:numPr>
        <w:tabs>
          <w:tab w:val="num" w:pos="360"/>
        </w:tabs>
        <w:ind w:left="360"/>
        <w:rPr>
          <w:rFonts w:ascii="Arial" w:hAnsi="Arial"/>
        </w:rPr>
      </w:pPr>
      <w:r>
        <w:rPr>
          <w:rFonts w:ascii="Arial" w:hAnsi="Arial"/>
          <w:b/>
        </w:rPr>
        <w:t>Elementary/High School</w:t>
      </w:r>
      <w:r>
        <w:rPr>
          <w:rFonts w:ascii="Arial" w:hAnsi="Arial"/>
        </w:rPr>
        <w:t xml:space="preserve">: the school day shall be a minimum of 180 days in each year or the equivalent number of hours approved by the Commissioner  of </w:t>
      </w:r>
      <w:r>
        <w:rPr>
          <w:rFonts w:ascii="Arial" w:hAnsi="Arial"/>
        </w:rPr>
        <w:lastRenderedPageBreak/>
        <w:t xml:space="preserve">Education, NHDOE, consistent with the provisions of RSA 189:1, 189:2, 189:24, and189:25 and Ed 306.18-306.21. </w:t>
      </w:r>
    </w:p>
    <w:p w:rsidR="00B12A24" w:rsidRDefault="00B12A24" w:rsidP="00B12A24">
      <w:pPr>
        <w:rPr>
          <w:rFonts w:ascii="Arial" w:hAnsi="Arial"/>
          <w:b/>
        </w:rPr>
      </w:pPr>
    </w:p>
    <w:p w:rsidR="00B12A24" w:rsidDel="008534A5" w:rsidRDefault="00B12A24" w:rsidP="00B12A24">
      <w:pPr>
        <w:rPr>
          <w:del w:id="0" w:author="Leander Corman" w:date="2009-01-20T09:38:00Z"/>
          <w:rFonts w:ascii="Arial" w:hAnsi="Arial"/>
        </w:rPr>
      </w:pPr>
      <w:r>
        <w:rPr>
          <w:rFonts w:ascii="Arial" w:hAnsi="Arial"/>
        </w:rPr>
        <w:t>When, due to a student’s limited physical and/or emotional stamina, the special education placement team recommends a school day of less than the minimums hours listed above, written consent shall be obtained from the Superintendent of Schools and the parent prior to implementing a shortened school day.  A copy of the written consent shall be sent to the State Director of Special Education, a copy to the parent, and another placed in the student’s school records.  If it would cause a serious adverse effect upon a child’s educational progress pursuant to RSA 193:1 I(c), the Superintendent shall not excuse a child from the required minimum school day.  The District’s obligation to provide a free and appropriate public education to a child shall still be in effect even if the child attends school for a shortened school day.</w:t>
      </w:r>
    </w:p>
    <w:p w:rsidR="00B12A24" w:rsidRDefault="00B12A24" w:rsidP="00B12A24">
      <w:pPr>
        <w:ind w:left="90"/>
        <w:jc w:val="right"/>
        <w:rPr>
          <w:rFonts w:ascii="Arial" w:hAnsi="Arial"/>
        </w:rPr>
      </w:pPr>
    </w:p>
    <w:p w:rsidR="00B12A24" w:rsidRDefault="00B12A24" w:rsidP="00B12A24">
      <w:pPr>
        <w:ind w:left="90"/>
        <w:rPr>
          <w:rFonts w:ascii="Arial" w:hAnsi="Arial"/>
          <w:b/>
        </w:rPr>
      </w:pPr>
      <w:r>
        <w:rPr>
          <w:rFonts w:ascii="Arial" w:hAnsi="Arial"/>
          <w:b/>
        </w:rPr>
        <w:t>Length of School Year</w:t>
      </w:r>
    </w:p>
    <w:p w:rsidR="00B12A24" w:rsidRDefault="00B12A24" w:rsidP="00B12A24">
      <w:pPr>
        <w:ind w:left="90"/>
        <w:rPr>
          <w:rFonts w:ascii="Arial" w:hAnsi="Arial"/>
        </w:rPr>
      </w:pPr>
      <w:r>
        <w:rPr>
          <w:rFonts w:ascii="Arial" w:hAnsi="Arial"/>
        </w:rPr>
        <w:t xml:space="preserve">The District shall provide a standard school year (Ed.1113.14) of at least 180 days or the equivalent number of hours per ED1113.15. Students with disabilities in need of extended school year programming shall be provided for through the requirements described in </w:t>
      </w:r>
      <w:r>
        <w:rPr>
          <w:rFonts w:ascii="Arial" w:hAnsi="Arial"/>
          <w:color w:val="000000"/>
        </w:rPr>
        <w:t>Section 9 – Pupil Evaluation to Placement.</w:t>
      </w:r>
      <w:r>
        <w:rPr>
          <w:rFonts w:ascii="Arial" w:hAnsi="Arial"/>
        </w:rPr>
        <w:t xml:space="preserve"> Extended School Year Programming shall not be limited only to the summer months. </w:t>
      </w:r>
    </w:p>
    <w:p w:rsidR="00B12A24" w:rsidRDefault="00B12A24" w:rsidP="00B12A24">
      <w:pPr>
        <w:ind w:left="360"/>
        <w:rPr>
          <w:rFonts w:ascii="Arial" w:hAnsi="Arial"/>
        </w:rPr>
      </w:pPr>
    </w:p>
    <w:p w:rsidR="00B12A24" w:rsidRDefault="00B12A24" w:rsidP="00B12A24">
      <w:pPr>
        <w:ind w:left="90"/>
        <w:rPr>
          <w:rFonts w:ascii="Arial" w:hAnsi="Arial"/>
          <w:b/>
        </w:rPr>
      </w:pPr>
      <w:r>
        <w:rPr>
          <w:rFonts w:ascii="Arial" w:hAnsi="Arial"/>
          <w:b/>
        </w:rPr>
        <w:t>Supervision and Administration</w:t>
      </w:r>
    </w:p>
    <w:p w:rsidR="00B12A24" w:rsidRDefault="00B12A24" w:rsidP="00B12A24">
      <w:pPr>
        <w:ind w:left="90"/>
        <w:rPr>
          <w:rFonts w:ascii="Arial" w:hAnsi="Arial"/>
        </w:rPr>
      </w:pPr>
      <w:r>
        <w:rPr>
          <w:rFonts w:ascii="Arial" w:hAnsi="Arial"/>
        </w:rPr>
        <w:t xml:space="preserve">The Superintendent of Schools, the Director of Special Education, and the building Principals or their designees shall supervise the services and programs provided to students with disabilities. </w:t>
      </w:r>
    </w:p>
    <w:p w:rsidR="00B12A24" w:rsidRDefault="00B12A24" w:rsidP="00B12A24">
      <w:pPr>
        <w:ind w:left="360"/>
        <w:rPr>
          <w:rFonts w:ascii="Arial" w:hAnsi="Arial"/>
        </w:rPr>
      </w:pPr>
    </w:p>
    <w:p w:rsidR="00B12A24" w:rsidRDefault="00B12A24" w:rsidP="00B12A24">
      <w:pPr>
        <w:ind w:left="90"/>
        <w:rPr>
          <w:rFonts w:ascii="Arial" w:hAnsi="Arial"/>
        </w:rPr>
      </w:pPr>
      <w:r>
        <w:rPr>
          <w:rFonts w:ascii="Arial" w:hAnsi="Arial"/>
        </w:rPr>
        <w:t>Paraprofessionals shall work under the direct supervision of appropriately certified personnel and be supervised by the professional under whom they work as often as deemed necessary by the District, but no less than once each week.  Paraprofessionals shall implement plans designed by the supervising professionals and monitor the behavior of student(s) with whom they work. They may not design or evaluate the effectiveness of programs. Paraprofessional performance will be evaluated through a performance review process at least annually.</w:t>
      </w:r>
    </w:p>
    <w:p w:rsidR="00B12A24" w:rsidRDefault="00B12A24" w:rsidP="00B12A24">
      <w:pPr>
        <w:ind w:left="90"/>
        <w:rPr>
          <w:rFonts w:ascii="Arial" w:hAnsi="Arial"/>
          <w:b/>
        </w:rPr>
      </w:pPr>
    </w:p>
    <w:p w:rsidR="00B12A24" w:rsidRDefault="00B12A24" w:rsidP="00B12A24">
      <w:pPr>
        <w:ind w:left="90"/>
        <w:rPr>
          <w:rFonts w:ascii="Arial" w:hAnsi="Arial"/>
          <w:b/>
        </w:rPr>
      </w:pPr>
      <w:r>
        <w:rPr>
          <w:rFonts w:ascii="Arial" w:hAnsi="Arial"/>
          <w:b/>
        </w:rPr>
        <w:t>Diplomas</w:t>
      </w:r>
    </w:p>
    <w:p w:rsidR="00B12A24" w:rsidRDefault="00B12A24" w:rsidP="00B12A24">
      <w:pPr>
        <w:ind w:left="90"/>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shall ensure that each child with a disability is entitled to continue in an approved program until such time as the student has earned a regular Campbell High School diploma (Ed. 306.27 (f) </w:t>
      </w:r>
      <w:r w:rsidRPr="00481B31">
        <w:rPr>
          <w:rFonts w:ascii="Arial" w:hAnsi="Arial"/>
          <w:i/>
        </w:rPr>
        <w:t>High School Curriculum, Credits, Graduation Requirements</w:t>
      </w:r>
      <w:r>
        <w:rPr>
          <w:rFonts w:ascii="Arial" w:hAnsi="Arial"/>
        </w:rPr>
        <w:t xml:space="preserve">) or has attained the age of 21, whichever occurs first, or until the District determines that the student no longer requires special education in accordance with Section 8 – </w:t>
      </w:r>
      <w:r w:rsidRPr="005F60BC">
        <w:rPr>
          <w:rFonts w:ascii="Arial" w:hAnsi="Arial"/>
          <w:i/>
        </w:rPr>
        <w:t>Pupil Evaluations to Placement</w:t>
      </w:r>
      <w:r>
        <w:rPr>
          <w:rFonts w:ascii="Arial" w:hAnsi="Arial"/>
        </w:rPr>
        <w:t xml:space="preserve">.  </w:t>
      </w:r>
    </w:p>
    <w:p w:rsidR="00B12A24" w:rsidRDefault="00B12A24" w:rsidP="00B12A24">
      <w:pPr>
        <w:tabs>
          <w:tab w:val="num" w:pos="1065"/>
        </w:tabs>
        <w:ind w:left="705"/>
        <w:rPr>
          <w:rFonts w:ascii="Arial" w:hAnsi="Arial"/>
        </w:rPr>
      </w:pPr>
    </w:p>
    <w:p w:rsidR="00B12A24" w:rsidRDefault="00B12A24" w:rsidP="00B12A24">
      <w:pPr>
        <w:pStyle w:val="BodyTextIndent3"/>
        <w:ind w:left="90"/>
        <w:rPr>
          <w:rFonts w:ascii="Arial" w:hAnsi="Arial"/>
          <w:sz w:val="24"/>
        </w:rPr>
      </w:pPr>
      <w:r>
        <w:rPr>
          <w:rFonts w:ascii="Arial" w:hAnsi="Arial"/>
          <w:sz w:val="24"/>
        </w:rPr>
        <w:t xml:space="preserve">All children with disabilities in the District shall have an equal opportunity to complete a course of studies leading to a regular </w:t>
      </w:r>
      <w:r w:rsidRPr="00481B31">
        <w:rPr>
          <w:rFonts w:ascii="Arial" w:hAnsi="Arial"/>
          <w:sz w:val="24"/>
          <w:szCs w:val="24"/>
        </w:rPr>
        <w:t>Campbell High School</w:t>
      </w:r>
      <w:r>
        <w:rPr>
          <w:rFonts w:ascii="Arial" w:hAnsi="Arial"/>
        </w:rPr>
        <w:t xml:space="preserve"> </w:t>
      </w:r>
      <w:r>
        <w:rPr>
          <w:rFonts w:ascii="Arial" w:hAnsi="Arial"/>
          <w:sz w:val="24"/>
        </w:rPr>
        <w:t>diploma.  A regular diploma shall be issued to all students who:</w:t>
      </w:r>
    </w:p>
    <w:p w:rsidR="00B12A24" w:rsidRDefault="00B12A24" w:rsidP="00B12A24">
      <w:pPr>
        <w:numPr>
          <w:ilvl w:val="0"/>
          <w:numId w:val="8"/>
        </w:numPr>
        <w:tabs>
          <w:tab w:val="clear" w:pos="360"/>
          <w:tab w:val="num" w:pos="90"/>
        </w:tabs>
        <w:ind w:left="522"/>
        <w:rPr>
          <w:rFonts w:ascii="Arial" w:hAnsi="Arial"/>
        </w:rPr>
      </w:pPr>
      <w:r>
        <w:rPr>
          <w:rFonts w:ascii="Arial" w:hAnsi="Arial"/>
        </w:rPr>
        <w:t xml:space="preserve">Successfully achieve the minimum number of  </w:t>
      </w:r>
      <w:r w:rsidRPr="00A772DE">
        <w:rPr>
          <w:rFonts w:ascii="Arial" w:hAnsi="Arial"/>
        </w:rPr>
        <w:t>24</w:t>
      </w:r>
      <w:r>
        <w:rPr>
          <w:rFonts w:ascii="Arial" w:hAnsi="Arial"/>
        </w:rPr>
        <w:t xml:space="preserve"> credits;</w:t>
      </w:r>
    </w:p>
    <w:p w:rsidR="00B12A24" w:rsidRDefault="00B12A24" w:rsidP="00B12A24">
      <w:pPr>
        <w:numPr>
          <w:ilvl w:val="0"/>
          <w:numId w:val="8"/>
        </w:numPr>
        <w:tabs>
          <w:tab w:val="clear" w:pos="360"/>
          <w:tab w:val="num" w:pos="90"/>
        </w:tabs>
        <w:ind w:left="522"/>
        <w:rPr>
          <w:rFonts w:ascii="Arial" w:hAnsi="Arial"/>
        </w:rPr>
      </w:pPr>
      <w:r>
        <w:rPr>
          <w:rFonts w:ascii="Arial" w:hAnsi="Arial"/>
        </w:rPr>
        <w:lastRenderedPageBreak/>
        <w:t>Meet specific course requirements as described in the Campbell High School Program of Studies; and</w:t>
      </w:r>
    </w:p>
    <w:p w:rsidR="00B12A24" w:rsidRDefault="00B12A24" w:rsidP="00B12A24">
      <w:pPr>
        <w:numPr>
          <w:ilvl w:val="0"/>
          <w:numId w:val="8"/>
        </w:numPr>
        <w:tabs>
          <w:tab w:val="clear" w:pos="360"/>
          <w:tab w:val="num" w:pos="90"/>
        </w:tabs>
        <w:ind w:left="522"/>
        <w:rPr>
          <w:rFonts w:ascii="Arial" w:hAnsi="Arial"/>
        </w:rPr>
      </w:pPr>
      <w:r>
        <w:rPr>
          <w:rFonts w:ascii="Arial" w:hAnsi="Arial"/>
        </w:rPr>
        <w:t xml:space="preserve">Meet all attendance requirements as stated in the </w:t>
      </w:r>
      <w:proofErr w:type="gramStart"/>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Campbell High School</w:t>
      </w:r>
      <w:proofErr w:type="gramEnd"/>
      <w:r>
        <w:rPr>
          <w:rFonts w:ascii="Arial" w:hAnsi="Arial"/>
        </w:rPr>
        <w:t xml:space="preserve"> Program of Studies (and/or Local District Policy).</w:t>
      </w:r>
    </w:p>
    <w:p w:rsidR="00B12A24" w:rsidRDefault="00B12A24" w:rsidP="00B12A24">
      <w:pPr>
        <w:tabs>
          <w:tab w:val="num" w:pos="1065"/>
        </w:tabs>
        <w:rPr>
          <w:rFonts w:ascii="Arial" w:hAnsi="Arial"/>
        </w:rPr>
      </w:pPr>
    </w:p>
    <w:p w:rsidR="00B12A24" w:rsidRDefault="00B12A24" w:rsidP="00B12A24">
      <w:pPr>
        <w:ind w:left="90"/>
        <w:rPr>
          <w:rFonts w:ascii="Arial" w:hAnsi="Arial"/>
        </w:rPr>
      </w:pPr>
      <w:r>
        <w:rPr>
          <w:rFonts w:ascii="Arial" w:hAnsi="Arial"/>
        </w:rPr>
        <w:t xml:space="preserve">The term “regular high school diploma” does not include an alternative degree that is not fully aligned with the NH School Approval Standards, such as a certificate or a General Educational Development credential (GED).  Any student who receives a diploma/certificate other than the District’s regular high school diploma remains eligible to receive a free appropriate public education until he or she reaches age twenty-one </w:t>
      </w:r>
      <w:r w:rsidRPr="00481B31">
        <w:rPr>
          <w:rFonts w:ascii="Arial" w:hAnsi="Arial"/>
          <w:b/>
        </w:rPr>
        <w:t>OR</w:t>
      </w:r>
      <w:r>
        <w:rPr>
          <w:rFonts w:ascii="Arial" w:hAnsi="Arial"/>
        </w:rPr>
        <w:t xml:space="preserve"> until the IEP Team, through a formal evaluation process, determines that such student is no longer in need of, and thereby not eligible for, special education and related services.</w:t>
      </w:r>
    </w:p>
    <w:p w:rsidR="00B12A24" w:rsidRDefault="00B12A24" w:rsidP="00B12A24">
      <w:pPr>
        <w:rPr>
          <w:rFonts w:ascii="Arial" w:hAnsi="Arial"/>
          <w:b/>
        </w:rPr>
      </w:pPr>
    </w:p>
    <w:p w:rsidR="00B12A24" w:rsidRDefault="00B12A24" w:rsidP="00B12A24">
      <w:pPr>
        <w:jc w:val="center"/>
        <w:rPr>
          <w:rFonts w:ascii="Arial" w:hAnsi="Arial"/>
          <w:b/>
        </w:rPr>
      </w:pPr>
    </w:p>
    <w:p w:rsidR="00B12A24" w:rsidRDefault="00B12A24" w:rsidP="00B12A24">
      <w:pPr>
        <w:rPr>
          <w:rFonts w:ascii="Arial" w:hAnsi="Arial"/>
          <w:b/>
        </w:rPr>
      </w:pPr>
      <w:r>
        <w:rPr>
          <w:rFonts w:ascii="Arial" w:hAnsi="Arial"/>
          <w:b/>
        </w:rPr>
        <w:t>FACILITIES ARTIFACTS:</w:t>
      </w:r>
    </w:p>
    <w:p w:rsidR="00B12A24" w:rsidRDefault="00B12A24" w:rsidP="00B12A24">
      <w:pPr>
        <w:rPr>
          <w:rFonts w:ascii="Arial" w:hAnsi="Arial"/>
          <w:b/>
        </w:rPr>
      </w:pPr>
    </w:p>
    <w:p w:rsidR="00B12A24" w:rsidRDefault="00B12A24" w:rsidP="00B12A24">
      <w:pPr>
        <w:pStyle w:val="ListParagraph"/>
        <w:numPr>
          <w:ilvl w:val="0"/>
          <w:numId w:val="15"/>
        </w:numPr>
        <w:rPr>
          <w:rFonts w:ascii="Arial" w:hAnsi="Arial"/>
        </w:rPr>
      </w:pPr>
      <w:r>
        <w:rPr>
          <w:rFonts w:ascii="Arial" w:hAnsi="Arial"/>
        </w:rPr>
        <w:t>District Program Descriptions</w:t>
      </w:r>
    </w:p>
    <w:p w:rsidR="00B12A24" w:rsidRPr="00141F9F" w:rsidRDefault="00B12A24" w:rsidP="00B12A24">
      <w:pPr>
        <w:pStyle w:val="ListParagraph"/>
        <w:numPr>
          <w:ilvl w:val="0"/>
          <w:numId w:val="15"/>
        </w:numPr>
        <w:ind w:left="360" w:firstLine="0"/>
        <w:rPr>
          <w:rFonts w:ascii="Arial" w:hAnsi="Arial"/>
        </w:rPr>
      </w:pPr>
      <w:r w:rsidRPr="00141F9F">
        <w:rPr>
          <w:rFonts w:ascii="Arial" w:hAnsi="Arial"/>
        </w:rPr>
        <w:t>New Hampshire Approved Private Special Education Programs</w:t>
      </w:r>
    </w:p>
    <w:p w:rsidR="00B12A24" w:rsidRPr="00D758AB" w:rsidRDefault="00B12A24" w:rsidP="00B12A24">
      <w:pPr>
        <w:pStyle w:val="ListParagraph"/>
        <w:numPr>
          <w:ilvl w:val="0"/>
          <w:numId w:val="15"/>
        </w:numPr>
        <w:rPr>
          <w:rFonts w:ascii="Arial" w:hAnsi="Arial"/>
        </w:rPr>
      </w:pPr>
      <w:r w:rsidRPr="00D758AB">
        <w:rPr>
          <w:rFonts w:ascii="Arial" w:hAnsi="Arial"/>
        </w:rPr>
        <w:t xml:space="preserve">NH Department of Education: Program Approval/Focus Monitoring Website: </w:t>
      </w:r>
    </w:p>
    <w:p w:rsidR="00B12A24" w:rsidRDefault="00B12A24" w:rsidP="00B12A24">
      <w:pPr>
        <w:pStyle w:val="ListParagraph"/>
        <w:numPr>
          <w:ilvl w:val="0"/>
          <w:numId w:val="15"/>
        </w:numPr>
        <w:rPr>
          <w:rFonts w:ascii="Arial" w:hAnsi="Arial"/>
        </w:rPr>
      </w:pPr>
      <w:r w:rsidRPr="00D758AB">
        <w:rPr>
          <w:rFonts w:ascii="Arial" w:hAnsi="Arial"/>
        </w:rPr>
        <w:t>Continuum of Alternative Learning Environments-Tables 1100.3 (Preschool) and 1100.4 (Ages 6-21)</w:t>
      </w:r>
    </w:p>
    <w:p w:rsidR="00B12A24" w:rsidRPr="00D758AB" w:rsidRDefault="00B12A24" w:rsidP="00B12A24">
      <w:pPr>
        <w:pStyle w:val="ListParagraph"/>
        <w:numPr>
          <w:ilvl w:val="0"/>
          <w:numId w:val="15"/>
        </w:numPr>
        <w:rPr>
          <w:rFonts w:ascii="Arial" w:hAnsi="Arial"/>
        </w:rPr>
      </w:pPr>
      <w:r>
        <w:rPr>
          <w:rFonts w:ascii="Arial" w:hAnsi="Arial"/>
        </w:rPr>
        <w:t>Special Education Staff Roster</w:t>
      </w:r>
    </w:p>
    <w:p w:rsidR="00B12A24" w:rsidRPr="00D758AB" w:rsidRDefault="00B12A24" w:rsidP="00B12A24">
      <w:pPr>
        <w:pStyle w:val="ListParagraph"/>
        <w:numPr>
          <w:ilvl w:val="0"/>
          <w:numId w:val="15"/>
        </w:numPr>
        <w:rPr>
          <w:rFonts w:ascii="Arial" w:hAnsi="Arial"/>
        </w:rPr>
      </w:pPr>
      <w:r w:rsidRPr="00D758AB">
        <w:rPr>
          <w:rFonts w:ascii="Arial" w:hAnsi="Arial"/>
        </w:rPr>
        <w:t>Forms:</w:t>
      </w:r>
    </w:p>
    <w:p w:rsidR="00B12A24" w:rsidRPr="00D758AB" w:rsidRDefault="00B12A24" w:rsidP="00B12A24">
      <w:pPr>
        <w:pStyle w:val="ListParagraph"/>
        <w:numPr>
          <w:ilvl w:val="0"/>
          <w:numId w:val="16"/>
        </w:numPr>
        <w:rPr>
          <w:rFonts w:ascii="Arial" w:hAnsi="Arial"/>
        </w:rPr>
      </w:pPr>
      <w:r w:rsidRPr="00D758AB">
        <w:rPr>
          <w:rFonts w:ascii="Arial" w:hAnsi="Arial"/>
        </w:rPr>
        <w:t>Extended School Year Eligibility Determination and Detail Page</w:t>
      </w:r>
    </w:p>
    <w:p w:rsidR="00B12A24" w:rsidRPr="00D758AB" w:rsidRDefault="00B12A24" w:rsidP="00B12A24">
      <w:pPr>
        <w:pStyle w:val="ListParagraph"/>
        <w:numPr>
          <w:ilvl w:val="0"/>
          <w:numId w:val="16"/>
        </w:numPr>
        <w:rPr>
          <w:rFonts w:ascii="Arial" w:hAnsi="Arial"/>
        </w:rPr>
      </w:pPr>
      <w:r w:rsidRPr="00D758AB">
        <w:rPr>
          <w:rFonts w:ascii="Arial" w:hAnsi="Arial"/>
        </w:rPr>
        <w:t>Parent Response to Special Education Proposal</w:t>
      </w:r>
    </w:p>
    <w:p w:rsidR="00B12A24" w:rsidRDefault="00B12A24" w:rsidP="00B12A24">
      <w:pPr>
        <w:pStyle w:val="ListParagraph"/>
        <w:numPr>
          <w:ilvl w:val="0"/>
          <w:numId w:val="16"/>
        </w:numPr>
        <w:rPr>
          <w:rFonts w:ascii="Arial" w:hAnsi="Arial"/>
        </w:rPr>
      </w:pPr>
      <w:r w:rsidRPr="00D758AB">
        <w:rPr>
          <w:rFonts w:ascii="Arial" w:hAnsi="Arial"/>
        </w:rPr>
        <w:t>Individual Education Program (IEP)</w:t>
      </w:r>
    </w:p>
    <w:p w:rsidR="00B12A24" w:rsidRPr="00481B31" w:rsidRDefault="00B12A24" w:rsidP="00B12A24">
      <w:pPr>
        <w:pStyle w:val="ListParagraph"/>
        <w:numPr>
          <w:ilvl w:val="0"/>
          <w:numId w:val="17"/>
        </w:numPr>
        <w:rPr>
          <w:rFonts w:ascii="Arial" w:hAnsi="Arial"/>
        </w:rPr>
      </w:pPr>
      <w:r>
        <w:rPr>
          <w:rFonts w:ascii="Arial" w:hAnsi="Arial"/>
        </w:rPr>
        <w:t xml:space="preserve">New Hampshire Code of Administrative Rules, Part 306 </w:t>
      </w:r>
    </w:p>
    <w:p w:rsidR="00B12A24" w:rsidRPr="00264260" w:rsidRDefault="00B12A24" w:rsidP="00B12A24"/>
    <w:p w:rsidR="00B12A24" w:rsidRDefault="00B12A24" w:rsidP="00B12A24">
      <w:pPr>
        <w:pStyle w:val="Heading1"/>
      </w:pPr>
    </w:p>
    <w:p w:rsidR="00B12A24" w:rsidRDefault="00B12A24" w:rsidP="00B12A24"/>
    <w:p w:rsidR="00B12A24" w:rsidRDefault="00B12A24" w:rsidP="00B12A24"/>
    <w:p w:rsidR="00B12A24" w:rsidRDefault="00B12A24" w:rsidP="00B12A24"/>
    <w:p w:rsidR="00B12A24" w:rsidRPr="00952C91" w:rsidRDefault="00B12A24" w:rsidP="00B12A24"/>
    <w:p w:rsidR="00B12A24" w:rsidRDefault="00B12A24" w:rsidP="00B12A24">
      <w:pPr>
        <w:pStyle w:val="Heading1"/>
      </w:pPr>
    </w:p>
    <w:p w:rsidR="00B12A24" w:rsidRDefault="00B12A24" w:rsidP="00B12A24"/>
    <w:p w:rsidR="00B12A24" w:rsidRDefault="00B12A24" w:rsidP="00B12A24"/>
    <w:p w:rsidR="00B12A24" w:rsidRDefault="00B12A24" w:rsidP="00B12A24"/>
    <w:p w:rsidR="00B12A24" w:rsidRDefault="00B12A24" w:rsidP="00B12A24"/>
    <w:p w:rsidR="00B12A24" w:rsidRDefault="00B12A24" w:rsidP="00B12A24"/>
    <w:p w:rsidR="00B12A24" w:rsidRDefault="00B12A24" w:rsidP="00B12A24"/>
    <w:p w:rsidR="00B12A24" w:rsidRDefault="00B12A24" w:rsidP="00B12A24"/>
    <w:p w:rsidR="00B12A24" w:rsidRPr="00952C91" w:rsidRDefault="00B12A24" w:rsidP="00B12A24"/>
    <w:sectPr w:rsidR="00B12A24" w:rsidRPr="00952C91" w:rsidSect="00D17738">
      <w:footerReference w:type="default" r:id="rId7"/>
      <w:pgSz w:w="12240" w:h="15840"/>
      <w:pgMar w:top="1440" w:right="1440" w:bottom="1440" w:left="144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38" w:rsidRDefault="00D17738" w:rsidP="00D17738">
      <w:r>
        <w:separator/>
      </w:r>
    </w:p>
  </w:endnote>
  <w:endnote w:type="continuationSeparator" w:id="1">
    <w:p w:rsidR="00D17738" w:rsidRDefault="00D17738" w:rsidP="00D17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1097"/>
      <w:docPartObj>
        <w:docPartGallery w:val="Page Numbers (Bottom of Page)"/>
        <w:docPartUnique/>
      </w:docPartObj>
    </w:sdtPr>
    <w:sdtContent>
      <w:p w:rsidR="00D17738" w:rsidRDefault="00D17738">
        <w:pPr>
          <w:pStyle w:val="Footer"/>
          <w:jc w:val="right"/>
        </w:pPr>
        <w:fldSimple w:instr=" PAGE   \* MERGEFORMAT ">
          <w:r>
            <w:rPr>
              <w:noProof/>
            </w:rPr>
            <w:t>14</w:t>
          </w:r>
        </w:fldSimple>
      </w:p>
    </w:sdtContent>
  </w:sdt>
  <w:p w:rsidR="00D17738" w:rsidRDefault="00D17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38" w:rsidRDefault="00D17738" w:rsidP="00D17738">
      <w:r>
        <w:separator/>
      </w:r>
    </w:p>
  </w:footnote>
  <w:footnote w:type="continuationSeparator" w:id="1">
    <w:p w:rsidR="00D17738" w:rsidRDefault="00D17738" w:rsidP="00D17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C9B"/>
    <w:multiLevelType w:val="hybridMultilevel"/>
    <w:tmpl w:val="6BFAB6D0"/>
    <w:lvl w:ilvl="0" w:tplc="DBE2FAD4">
      <w:start w:val="1"/>
      <w:numFmt w:val="bullet"/>
      <w:lvlText w:val=""/>
      <w:lvlJc w:val="left"/>
      <w:pPr>
        <w:tabs>
          <w:tab w:val="num" w:pos="720"/>
        </w:tabs>
        <w:ind w:left="720" w:hanging="360"/>
      </w:pPr>
      <w:rPr>
        <w:rFonts w:ascii="Symbol" w:hAnsi="Symbol" w:hint="default"/>
      </w:rPr>
    </w:lvl>
    <w:lvl w:ilvl="1" w:tplc="22127776" w:tentative="1">
      <w:start w:val="1"/>
      <w:numFmt w:val="bullet"/>
      <w:lvlText w:val="o"/>
      <w:lvlJc w:val="left"/>
      <w:pPr>
        <w:tabs>
          <w:tab w:val="num" w:pos="1440"/>
        </w:tabs>
        <w:ind w:left="1440" w:hanging="360"/>
      </w:pPr>
      <w:rPr>
        <w:rFonts w:ascii="Courier New" w:hAnsi="Courier New" w:hint="default"/>
      </w:rPr>
    </w:lvl>
    <w:lvl w:ilvl="2" w:tplc="7C2ACD60" w:tentative="1">
      <w:start w:val="1"/>
      <w:numFmt w:val="bullet"/>
      <w:lvlText w:val=""/>
      <w:lvlJc w:val="left"/>
      <w:pPr>
        <w:tabs>
          <w:tab w:val="num" w:pos="2160"/>
        </w:tabs>
        <w:ind w:left="2160" w:hanging="360"/>
      </w:pPr>
      <w:rPr>
        <w:rFonts w:ascii="Wingdings" w:hAnsi="Wingdings" w:hint="default"/>
      </w:rPr>
    </w:lvl>
    <w:lvl w:ilvl="3" w:tplc="649AC074" w:tentative="1">
      <w:start w:val="1"/>
      <w:numFmt w:val="bullet"/>
      <w:lvlText w:val=""/>
      <w:lvlJc w:val="left"/>
      <w:pPr>
        <w:tabs>
          <w:tab w:val="num" w:pos="2880"/>
        </w:tabs>
        <w:ind w:left="2880" w:hanging="360"/>
      </w:pPr>
      <w:rPr>
        <w:rFonts w:ascii="Symbol" w:hAnsi="Symbol" w:hint="default"/>
      </w:rPr>
    </w:lvl>
    <w:lvl w:ilvl="4" w:tplc="987A0D74" w:tentative="1">
      <w:start w:val="1"/>
      <w:numFmt w:val="bullet"/>
      <w:lvlText w:val="o"/>
      <w:lvlJc w:val="left"/>
      <w:pPr>
        <w:tabs>
          <w:tab w:val="num" w:pos="3600"/>
        </w:tabs>
        <w:ind w:left="3600" w:hanging="360"/>
      </w:pPr>
      <w:rPr>
        <w:rFonts w:ascii="Courier New" w:hAnsi="Courier New" w:hint="default"/>
      </w:rPr>
    </w:lvl>
    <w:lvl w:ilvl="5" w:tplc="6FA81CFE" w:tentative="1">
      <w:start w:val="1"/>
      <w:numFmt w:val="bullet"/>
      <w:lvlText w:val=""/>
      <w:lvlJc w:val="left"/>
      <w:pPr>
        <w:tabs>
          <w:tab w:val="num" w:pos="4320"/>
        </w:tabs>
        <w:ind w:left="4320" w:hanging="360"/>
      </w:pPr>
      <w:rPr>
        <w:rFonts w:ascii="Wingdings" w:hAnsi="Wingdings" w:hint="default"/>
      </w:rPr>
    </w:lvl>
    <w:lvl w:ilvl="6" w:tplc="A24233DA" w:tentative="1">
      <w:start w:val="1"/>
      <w:numFmt w:val="bullet"/>
      <w:lvlText w:val=""/>
      <w:lvlJc w:val="left"/>
      <w:pPr>
        <w:tabs>
          <w:tab w:val="num" w:pos="5040"/>
        </w:tabs>
        <w:ind w:left="5040" w:hanging="360"/>
      </w:pPr>
      <w:rPr>
        <w:rFonts w:ascii="Symbol" w:hAnsi="Symbol" w:hint="default"/>
      </w:rPr>
    </w:lvl>
    <w:lvl w:ilvl="7" w:tplc="AF7A6E62" w:tentative="1">
      <w:start w:val="1"/>
      <w:numFmt w:val="bullet"/>
      <w:lvlText w:val="o"/>
      <w:lvlJc w:val="left"/>
      <w:pPr>
        <w:tabs>
          <w:tab w:val="num" w:pos="5760"/>
        </w:tabs>
        <w:ind w:left="5760" w:hanging="360"/>
      </w:pPr>
      <w:rPr>
        <w:rFonts w:ascii="Courier New" w:hAnsi="Courier New" w:hint="default"/>
      </w:rPr>
    </w:lvl>
    <w:lvl w:ilvl="8" w:tplc="3058F030" w:tentative="1">
      <w:start w:val="1"/>
      <w:numFmt w:val="bullet"/>
      <w:lvlText w:val=""/>
      <w:lvlJc w:val="left"/>
      <w:pPr>
        <w:tabs>
          <w:tab w:val="num" w:pos="6480"/>
        </w:tabs>
        <w:ind w:left="6480" w:hanging="360"/>
      </w:pPr>
      <w:rPr>
        <w:rFonts w:ascii="Wingdings" w:hAnsi="Wingdings" w:hint="default"/>
      </w:rPr>
    </w:lvl>
  </w:abstractNum>
  <w:abstractNum w:abstractNumId="1">
    <w:nsid w:val="09246CBB"/>
    <w:multiLevelType w:val="hybridMultilevel"/>
    <w:tmpl w:val="2F5A0F32"/>
    <w:lvl w:ilvl="0" w:tplc="1D2C7192">
      <w:start w:val="1"/>
      <w:numFmt w:val="bullet"/>
      <w:lvlText w:val=""/>
      <w:lvlJc w:val="left"/>
      <w:pPr>
        <w:ind w:left="720" w:hanging="360"/>
      </w:pPr>
      <w:rPr>
        <w:rFonts w:ascii="Symbol" w:hAnsi="Symbol" w:hint="default"/>
      </w:rPr>
    </w:lvl>
    <w:lvl w:ilvl="1" w:tplc="8D78A3CA" w:tentative="1">
      <w:start w:val="1"/>
      <w:numFmt w:val="bullet"/>
      <w:lvlText w:val="o"/>
      <w:lvlJc w:val="left"/>
      <w:pPr>
        <w:ind w:left="1440" w:hanging="360"/>
      </w:pPr>
      <w:rPr>
        <w:rFonts w:ascii="Courier New" w:hAnsi="Courier New" w:cs="Courier New" w:hint="default"/>
      </w:rPr>
    </w:lvl>
    <w:lvl w:ilvl="2" w:tplc="0F488C4E" w:tentative="1">
      <w:start w:val="1"/>
      <w:numFmt w:val="bullet"/>
      <w:lvlText w:val=""/>
      <w:lvlJc w:val="left"/>
      <w:pPr>
        <w:ind w:left="2160" w:hanging="360"/>
      </w:pPr>
      <w:rPr>
        <w:rFonts w:ascii="Wingdings" w:hAnsi="Wingdings" w:hint="default"/>
      </w:rPr>
    </w:lvl>
    <w:lvl w:ilvl="3" w:tplc="1CBC9B18" w:tentative="1">
      <w:start w:val="1"/>
      <w:numFmt w:val="bullet"/>
      <w:lvlText w:val=""/>
      <w:lvlJc w:val="left"/>
      <w:pPr>
        <w:ind w:left="2880" w:hanging="360"/>
      </w:pPr>
      <w:rPr>
        <w:rFonts w:ascii="Symbol" w:hAnsi="Symbol" w:hint="default"/>
      </w:rPr>
    </w:lvl>
    <w:lvl w:ilvl="4" w:tplc="92AEA8F8" w:tentative="1">
      <w:start w:val="1"/>
      <w:numFmt w:val="bullet"/>
      <w:lvlText w:val="o"/>
      <w:lvlJc w:val="left"/>
      <w:pPr>
        <w:ind w:left="3600" w:hanging="360"/>
      </w:pPr>
      <w:rPr>
        <w:rFonts w:ascii="Courier New" w:hAnsi="Courier New" w:cs="Courier New" w:hint="default"/>
      </w:rPr>
    </w:lvl>
    <w:lvl w:ilvl="5" w:tplc="C7EE8D1C" w:tentative="1">
      <w:start w:val="1"/>
      <w:numFmt w:val="bullet"/>
      <w:lvlText w:val=""/>
      <w:lvlJc w:val="left"/>
      <w:pPr>
        <w:ind w:left="4320" w:hanging="360"/>
      </w:pPr>
      <w:rPr>
        <w:rFonts w:ascii="Wingdings" w:hAnsi="Wingdings" w:hint="default"/>
      </w:rPr>
    </w:lvl>
    <w:lvl w:ilvl="6" w:tplc="E0501CA6" w:tentative="1">
      <w:start w:val="1"/>
      <w:numFmt w:val="bullet"/>
      <w:lvlText w:val=""/>
      <w:lvlJc w:val="left"/>
      <w:pPr>
        <w:ind w:left="5040" w:hanging="360"/>
      </w:pPr>
      <w:rPr>
        <w:rFonts w:ascii="Symbol" w:hAnsi="Symbol" w:hint="default"/>
      </w:rPr>
    </w:lvl>
    <w:lvl w:ilvl="7" w:tplc="8C588F84" w:tentative="1">
      <w:start w:val="1"/>
      <w:numFmt w:val="bullet"/>
      <w:lvlText w:val="o"/>
      <w:lvlJc w:val="left"/>
      <w:pPr>
        <w:ind w:left="5760" w:hanging="360"/>
      </w:pPr>
      <w:rPr>
        <w:rFonts w:ascii="Courier New" w:hAnsi="Courier New" w:cs="Courier New" w:hint="default"/>
      </w:rPr>
    </w:lvl>
    <w:lvl w:ilvl="8" w:tplc="41AE16D6" w:tentative="1">
      <w:start w:val="1"/>
      <w:numFmt w:val="bullet"/>
      <w:lvlText w:val=""/>
      <w:lvlJc w:val="left"/>
      <w:pPr>
        <w:ind w:left="6480" w:hanging="360"/>
      </w:pPr>
      <w:rPr>
        <w:rFonts w:ascii="Wingdings" w:hAnsi="Wingdings" w:hint="default"/>
      </w:rPr>
    </w:lvl>
  </w:abstractNum>
  <w:abstractNum w:abstractNumId="2">
    <w:nsid w:val="0B101E52"/>
    <w:multiLevelType w:val="hybridMultilevel"/>
    <w:tmpl w:val="5C98C446"/>
    <w:lvl w:ilvl="0" w:tplc="C032E46C">
      <w:start w:val="1"/>
      <w:numFmt w:val="bullet"/>
      <w:lvlText w:val=""/>
      <w:lvlJc w:val="left"/>
      <w:pPr>
        <w:tabs>
          <w:tab w:val="num" w:pos="1440"/>
        </w:tabs>
        <w:ind w:left="1440" w:hanging="360"/>
      </w:pPr>
      <w:rPr>
        <w:rFonts w:ascii="Symbol" w:hAnsi="Symbol" w:hint="default"/>
      </w:rPr>
    </w:lvl>
    <w:lvl w:ilvl="1" w:tplc="A218E1C6">
      <w:start w:val="1"/>
      <w:numFmt w:val="bullet"/>
      <w:lvlText w:val="o"/>
      <w:lvlJc w:val="left"/>
      <w:pPr>
        <w:tabs>
          <w:tab w:val="num" w:pos="2160"/>
        </w:tabs>
        <w:ind w:left="2160" w:hanging="360"/>
      </w:pPr>
      <w:rPr>
        <w:rFonts w:ascii="Courier New" w:hAnsi="Courier New" w:hint="default"/>
      </w:rPr>
    </w:lvl>
    <w:lvl w:ilvl="2" w:tplc="0F18486C" w:tentative="1">
      <w:start w:val="1"/>
      <w:numFmt w:val="bullet"/>
      <w:lvlText w:val=""/>
      <w:lvlJc w:val="left"/>
      <w:pPr>
        <w:tabs>
          <w:tab w:val="num" w:pos="2880"/>
        </w:tabs>
        <w:ind w:left="2880" w:hanging="360"/>
      </w:pPr>
      <w:rPr>
        <w:rFonts w:ascii="Wingdings" w:hAnsi="Wingdings" w:hint="default"/>
      </w:rPr>
    </w:lvl>
    <w:lvl w:ilvl="3" w:tplc="D360B882" w:tentative="1">
      <w:start w:val="1"/>
      <w:numFmt w:val="bullet"/>
      <w:lvlText w:val=""/>
      <w:lvlJc w:val="left"/>
      <w:pPr>
        <w:tabs>
          <w:tab w:val="num" w:pos="3600"/>
        </w:tabs>
        <w:ind w:left="3600" w:hanging="360"/>
      </w:pPr>
      <w:rPr>
        <w:rFonts w:ascii="Symbol" w:hAnsi="Symbol" w:hint="default"/>
      </w:rPr>
    </w:lvl>
    <w:lvl w:ilvl="4" w:tplc="D46237DA" w:tentative="1">
      <w:start w:val="1"/>
      <w:numFmt w:val="bullet"/>
      <w:lvlText w:val="o"/>
      <w:lvlJc w:val="left"/>
      <w:pPr>
        <w:tabs>
          <w:tab w:val="num" w:pos="4320"/>
        </w:tabs>
        <w:ind w:left="4320" w:hanging="360"/>
      </w:pPr>
      <w:rPr>
        <w:rFonts w:ascii="Courier New" w:hAnsi="Courier New" w:hint="default"/>
      </w:rPr>
    </w:lvl>
    <w:lvl w:ilvl="5" w:tplc="09C67092" w:tentative="1">
      <w:start w:val="1"/>
      <w:numFmt w:val="bullet"/>
      <w:lvlText w:val=""/>
      <w:lvlJc w:val="left"/>
      <w:pPr>
        <w:tabs>
          <w:tab w:val="num" w:pos="5040"/>
        </w:tabs>
        <w:ind w:left="5040" w:hanging="360"/>
      </w:pPr>
      <w:rPr>
        <w:rFonts w:ascii="Wingdings" w:hAnsi="Wingdings" w:hint="default"/>
      </w:rPr>
    </w:lvl>
    <w:lvl w:ilvl="6" w:tplc="18D4C4DC" w:tentative="1">
      <w:start w:val="1"/>
      <w:numFmt w:val="bullet"/>
      <w:lvlText w:val=""/>
      <w:lvlJc w:val="left"/>
      <w:pPr>
        <w:tabs>
          <w:tab w:val="num" w:pos="5760"/>
        </w:tabs>
        <w:ind w:left="5760" w:hanging="360"/>
      </w:pPr>
      <w:rPr>
        <w:rFonts w:ascii="Symbol" w:hAnsi="Symbol" w:hint="default"/>
      </w:rPr>
    </w:lvl>
    <w:lvl w:ilvl="7" w:tplc="B50044A6" w:tentative="1">
      <w:start w:val="1"/>
      <w:numFmt w:val="bullet"/>
      <w:lvlText w:val="o"/>
      <w:lvlJc w:val="left"/>
      <w:pPr>
        <w:tabs>
          <w:tab w:val="num" w:pos="6480"/>
        </w:tabs>
        <w:ind w:left="6480" w:hanging="360"/>
      </w:pPr>
      <w:rPr>
        <w:rFonts w:ascii="Courier New" w:hAnsi="Courier New" w:hint="default"/>
      </w:rPr>
    </w:lvl>
    <w:lvl w:ilvl="8" w:tplc="FFE0FE90" w:tentative="1">
      <w:start w:val="1"/>
      <w:numFmt w:val="bullet"/>
      <w:lvlText w:val=""/>
      <w:lvlJc w:val="left"/>
      <w:pPr>
        <w:tabs>
          <w:tab w:val="num" w:pos="7200"/>
        </w:tabs>
        <w:ind w:left="7200" w:hanging="360"/>
      </w:pPr>
      <w:rPr>
        <w:rFonts w:ascii="Wingdings" w:hAnsi="Wingdings" w:hint="default"/>
      </w:rPr>
    </w:lvl>
  </w:abstractNum>
  <w:abstractNum w:abstractNumId="3">
    <w:nsid w:val="11B04E5E"/>
    <w:multiLevelType w:val="hybridMultilevel"/>
    <w:tmpl w:val="B72EDD2A"/>
    <w:lvl w:ilvl="0" w:tplc="87B4A1FE">
      <w:start w:val="1"/>
      <w:numFmt w:val="decimal"/>
      <w:lvlText w:val="%1."/>
      <w:lvlJc w:val="left"/>
      <w:pPr>
        <w:tabs>
          <w:tab w:val="num" w:pos="720"/>
        </w:tabs>
        <w:ind w:left="1152" w:hanging="432"/>
      </w:pPr>
      <w:rPr>
        <w:rFonts w:hint="default"/>
      </w:rPr>
    </w:lvl>
    <w:lvl w:ilvl="1" w:tplc="28C47162">
      <w:start w:val="1"/>
      <w:numFmt w:val="bullet"/>
      <w:lvlText w:val="o"/>
      <w:lvlJc w:val="left"/>
      <w:pPr>
        <w:tabs>
          <w:tab w:val="num" w:pos="1800"/>
        </w:tabs>
        <w:ind w:left="1800" w:hanging="360"/>
      </w:pPr>
      <w:rPr>
        <w:rFonts w:ascii="Courier New" w:hAnsi="Courier New" w:hint="default"/>
      </w:rPr>
    </w:lvl>
    <w:lvl w:ilvl="2" w:tplc="49549E86" w:tentative="1">
      <w:start w:val="1"/>
      <w:numFmt w:val="bullet"/>
      <w:lvlText w:val=""/>
      <w:lvlJc w:val="left"/>
      <w:pPr>
        <w:tabs>
          <w:tab w:val="num" w:pos="2520"/>
        </w:tabs>
        <w:ind w:left="2520" w:hanging="360"/>
      </w:pPr>
      <w:rPr>
        <w:rFonts w:ascii="Wingdings" w:hAnsi="Wingdings" w:hint="default"/>
      </w:rPr>
    </w:lvl>
    <w:lvl w:ilvl="3" w:tplc="0AACA98A" w:tentative="1">
      <w:start w:val="1"/>
      <w:numFmt w:val="bullet"/>
      <w:lvlText w:val=""/>
      <w:lvlJc w:val="left"/>
      <w:pPr>
        <w:tabs>
          <w:tab w:val="num" w:pos="3240"/>
        </w:tabs>
        <w:ind w:left="3240" w:hanging="360"/>
      </w:pPr>
      <w:rPr>
        <w:rFonts w:ascii="Symbol" w:hAnsi="Symbol" w:hint="default"/>
      </w:rPr>
    </w:lvl>
    <w:lvl w:ilvl="4" w:tplc="914A51F0" w:tentative="1">
      <w:start w:val="1"/>
      <w:numFmt w:val="bullet"/>
      <w:lvlText w:val="o"/>
      <w:lvlJc w:val="left"/>
      <w:pPr>
        <w:tabs>
          <w:tab w:val="num" w:pos="3960"/>
        </w:tabs>
        <w:ind w:left="3960" w:hanging="360"/>
      </w:pPr>
      <w:rPr>
        <w:rFonts w:ascii="Courier New" w:hAnsi="Courier New" w:hint="default"/>
      </w:rPr>
    </w:lvl>
    <w:lvl w:ilvl="5" w:tplc="B950D44C" w:tentative="1">
      <w:start w:val="1"/>
      <w:numFmt w:val="bullet"/>
      <w:lvlText w:val=""/>
      <w:lvlJc w:val="left"/>
      <w:pPr>
        <w:tabs>
          <w:tab w:val="num" w:pos="4680"/>
        </w:tabs>
        <w:ind w:left="4680" w:hanging="360"/>
      </w:pPr>
      <w:rPr>
        <w:rFonts w:ascii="Wingdings" w:hAnsi="Wingdings" w:hint="default"/>
      </w:rPr>
    </w:lvl>
    <w:lvl w:ilvl="6" w:tplc="1A98ACDE" w:tentative="1">
      <w:start w:val="1"/>
      <w:numFmt w:val="bullet"/>
      <w:lvlText w:val=""/>
      <w:lvlJc w:val="left"/>
      <w:pPr>
        <w:tabs>
          <w:tab w:val="num" w:pos="5400"/>
        </w:tabs>
        <w:ind w:left="5400" w:hanging="360"/>
      </w:pPr>
      <w:rPr>
        <w:rFonts w:ascii="Symbol" w:hAnsi="Symbol" w:hint="default"/>
      </w:rPr>
    </w:lvl>
    <w:lvl w:ilvl="7" w:tplc="5BDEE592" w:tentative="1">
      <w:start w:val="1"/>
      <w:numFmt w:val="bullet"/>
      <w:lvlText w:val="o"/>
      <w:lvlJc w:val="left"/>
      <w:pPr>
        <w:tabs>
          <w:tab w:val="num" w:pos="6120"/>
        </w:tabs>
        <w:ind w:left="6120" w:hanging="360"/>
      </w:pPr>
      <w:rPr>
        <w:rFonts w:ascii="Courier New" w:hAnsi="Courier New" w:hint="default"/>
      </w:rPr>
    </w:lvl>
    <w:lvl w:ilvl="8" w:tplc="D7325730" w:tentative="1">
      <w:start w:val="1"/>
      <w:numFmt w:val="bullet"/>
      <w:lvlText w:val=""/>
      <w:lvlJc w:val="left"/>
      <w:pPr>
        <w:tabs>
          <w:tab w:val="num" w:pos="6840"/>
        </w:tabs>
        <w:ind w:left="6840" w:hanging="360"/>
      </w:pPr>
      <w:rPr>
        <w:rFonts w:ascii="Wingdings" w:hAnsi="Wingdings" w:hint="default"/>
      </w:rPr>
    </w:lvl>
  </w:abstractNum>
  <w:abstractNum w:abstractNumId="4">
    <w:nsid w:val="13BC56CE"/>
    <w:multiLevelType w:val="hybridMultilevel"/>
    <w:tmpl w:val="B32E6218"/>
    <w:lvl w:ilvl="0" w:tplc="A59267B8">
      <w:start w:val="1"/>
      <w:numFmt w:val="decimal"/>
      <w:lvlText w:val="%1."/>
      <w:lvlJc w:val="left"/>
      <w:pPr>
        <w:tabs>
          <w:tab w:val="num" w:pos="360"/>
        </w:tabs>
        <w:ind w:left="792" w:hanging="432"/>
      </w:pPr>
      <w:rPr>
        <w:rFonts w:hint="default"/>
      </w:rPr>
    </w:lvl>
    <w:lvl w:ilvl="1" w:tplc="6E7C01EA" w:tentative="1">
      <w:start w:val="1"/>
      <w:numFmt w:val="lowerLetter"/>
      <w:lvlText w:val="%2."/>
      <w:lvlJc w:val="left"/>
      <w:pPr>
        <w:tabs>
          <w:tab w:val="num" w:pos="1440"/>
        </w:tabs>
        <w:ind w:left="1440" w:hanging="360"/>
      </w:pPr>
    </w:lvl>
    <w:lvl w:ilvl="2" w:tplc="DF681422" w:tentative="1">
      <w:start w:val="1"/>
      <w:numFmt w:val="lowerRoman"/>
      <w:lvlText w:val="%3."/>
      <w:lvlJc w:val="right"/>
      <w:pPr>
        <w:tabs>
          <w:tab w:val="num" w:pos="2160"/>
        </w:tabs>
        <w:ind w:left="2160" w:hanging="180"/>
      </w:pPr>
    </w:lvl>
    <w:lvl w:ilvl="3" w:tplc="DF347D7E" w:tentative="1">
      <w:start w:val="1"/>
      <w:numFmt w:val="decimal"/>
      <w:lvlText w:val="%4."/>
      <w:lvlJc w:val="left"/>
      <w:pPr>
        <w:tabs>
          <w:tab w:val="num" w:pos="2880"/>
        </w:tabs>
        <w:ind w:left="2880" w:hanging="360"/>
      </w:pPr>
    </w:lvl>
    <w:lvl w:ilvl="4" w:tplc="F03AA18A" w:tentative="1">
      <w:start w:val="1"/>
      <w:numFmt w:val="lowerLetter"/>
      <w:lvlText w:val="%5."/>
      <w:lvlJc w:val="left"/>
      <w:pPr>
        <w:tabs>
          <w:tab w:val="num" w:pos="3600"/>
        </w:tabs>
        <w:ind w:left="3600" w:hanging="360"/>
      </w:pPr>
    </w:lvl>
    <w:lvl w:ilvl="5" w:tplc="CBC84CC6" w:tentative="1">
      <w:start w:val="1"/>
      <w:numFmt w:val="lowerRoman"/>
      <w:lvlText w:val="%6."/>
      <w:lvlJc w:val="right"/>
      <w:pPr>
        <w:tabs>
          <w:tab w:val="num" w:pos="4320"/>
        </w:tabs>
        <w:ind w:left="4320" w:hanging="180"/>
      </w:pPr>
    </w:lvl>
    <w:lvl w:ilvl="6" w:tplc="98FA3784" w:tentative="1">
      <w:start w:val="1"/>
      <w:numFmt w:val="decimal"/>
      <w:lvlText w:val="%7."/>
      <w:lvlJc w:val="left"/>
      <w:pPr>
        <w:tabs>
          <w:tab w:val="num" w:pos="5040"/>
        </w:tabs>
        <w:ind w:left="5040" w:hanging="360"/>
      </w:pPr>
    </w:lvl>
    <w:lvl w:ilvl="7" w:tplc="2304C590" w:tentative="1">
      <w:start w:val="1"/>
      <w:numFmt w:val="lowerLetter"/>
      <w:lvlText w:val="%8."/>
      <w:lvlJc w:val="left"/>
      <w:pPr>
        <w:tabs>
          <w:tab w:val="num" w:pos="5760"/>
        </w:tabs>
        <w:ind w:left="5760" w:hanging="360"/>
      </w:pPr>
    </w:lvl>
    <w:lvl w:ilvl="8" w:tplc="C4DCBF1E" w:tentative="1">
      <w:start w:val="1"/>
      <w:numFmt w:val="lowerRoman"/>
      <w:lvlText w:val="%9."/>
      <w:lvlJc w:val="right"/>
      <w:pPr>
        <w:tabs>
          <w:tab w:val="num" w:pos="6480"/>
        </w:tabs>
        <w:ind w:left="6480" w:hanging="180"/>
      </w:pPr>
    </w:lvl>
  </w:abstractNum>
  <w:abstractNum w:abstractNumId="5">
    <w:nsid w:val="141E084F"/>
    <w:multiLevelType w:val="hybridMultilevel"/>
    <w:tmpl w:val="B98A987A"/>
    <w:lvl w:ilvl="0" w:tplc="43405F42">
      <w:start w:val="1"/>
      <w:numFmt w:val="bullet"/>
      <w:lvlText w:val=""/>
      <w:lvlJc w:val="left"/>
      <w:pPr>
        <w:tabs>
          <w:tab w:val="num" w:pos="1080"/>
        </w:tabs>
        <w:ind w:left="1080" w:hanging="360"/>
      </w:pPr>
      <w:rPr>
        <w:rFonts w:ascii="Symbol" w:hAnsi="Symbol" w:hint="default"/>
      </w:rPr>
    </w:lvl>
    <w:lvl w:ilvl="1" w:tplc="C8920C38">
      <w:start w:val="1"/>
      <w:numFmt w:val="bullet"/>
      <w:lvlText w:val="o"/>
      <w:lvlJc w:val="left"/>
      <w:pPr>
        <w:tabs>
          <w:tab w:val="num" w:pos="1800"/>
        </w:tabs>
        <w:ind w:left="1800" w:hanging="360"/>
      </w:pPr>
      <w:rPr>
        <w:rFonts w:ascii="Courier New" w:hAnsi="Courier New" w:hint="default"/>
      </w:rPr>
    </w:lvl>
    <w:lvl w:ilvl="2" w:tplc="30FA5690" w:tentative="1">
      <w:start w:val="1"/>
      <w:numFmt w:val="bullet"/>
      <w:lvlText w:val=""/>
      <w:lvlJc w:val="left"/>
      <w:pPr>
        <w:tabs>
          <w:tab w:val="num" w:pos="2520"/>
        </w:tabs>
        <w:ind w:left="2520" w:hanging="360"/>
      </w:pPr>
      <w:rPr>
        <w:rFonts w:ascii="Wingdings" w:hAnsi="Wingdings" w:hint="default"/>
      </w:rPr>
    </w:lvl>
    <w:lvl w:ilvl="3" w:tplc="27D0AA6E" w:tentative="1">
      <w:start w:val="1"/>
      <w:numFmt w:val="bullet"/>
      <w:lvlText w:val=""/>
      <w:lvlJc w:val="left"/>
      <w:pPr>
        <w:tabs>
          <w:tab w:val="num" w:pos="3240"/>
        </w:tabs>
        <w:ind w:left="3240" w:hanging="360"/>
      </w:pPr>
      <w:rPr>
        <w:rFonts w:ascii="Symbol" w:hAnsi="Symbol" w:hint="default"/>
      </w:rPr>
    </w:lvl>
    <w:lvl w:ilvl="4" w:tplc="CDAA8362" w:tentative="1">
      <w:start w:val="1"/>
      <w:numFmt w:val="bullet"/>
      <w:lvlText w:val="o"/>
      <w:lvlJc w:val="left"/>
      <w:pPr>
        <w:tabs>
          <w:tab w:val="num" w:pos="3960"/>
        </w:tabs>
        <w:ind w:left="3960" w:hanging="360"/>
      </w:pPr>
      <w:rPr>
        <w:rFonts w:ascii="Courier New" w:hAnsi="Courier New" w:hint="default"/>
      </w:rPr>
    </w:lvl>
    <w:lvl w:ilvl="5" w:tplc="C0AE70F2" w:tentative="1">
      <w:start w:val="1"/>
      <w:numFmt w:val="bullet"/>
      <w:lvlText w:val=""/>
      <w:lvlJc w:val="left"/>
      <w:pPr>
        <w:tabs>
          <w:tab w:val="num" w:pos="4680"/>
        </w:tabs>
        <w:ind w:left="4680" w:hanging="360"/>
      </w:pPr>
      <w:rPr>
        <w:rFonts w:ascii="Wingdings" w:hAnsi="Wingdings" w:hint="default"/>
      </w:rPr>
    </w:lvl>
    <w:lvl w:ilvl="6" w:tplc="6EC61A40" w:tentative="1">
      <w:start w:val="1"/>
      <w:numFmt w:val="bullet"/>
      <w:lvlText w:val=""/>
      <w:lvlJc w:val="left"/>
      <w:pPr>
        <w:tabs>
          <w:tab w:val="num" w:pos="5400"/>
        </w:tabs>
        <w:ind w:left="5400" w:hanging="360"/>
      </w:pPr>
      <w:rPr>
        <w:rFonts w:ascii="Symbol" w:hAnsi="Symbol" w:hint="default"/>
      </w:rPr>
    </w:lvl>
    <w:lvl w:ilvl="7" w:tplc="8380686A" w:tentative="1">
      <w:start w:val="1"/>
      <w:numFmt w:val="bullet"/>
      <w:lvlText w:val="o"/>
      <w:lvlJc w:val="left"/>
      <w:pPr>
        <w:tabs>
          <w:tab w:val="num" w:pos="6120"/>
        </w:tabs>
        <w:ind w:left="6120" w:hanging="360"/>
      </w:pPr>
      <w:rPr>
        <w:rFonts w:ascii="Courier New" w:hAnsi="Courier New" w:hint="default"/>
      </w:rPr>
    </w:lvl>
    <w:lvl w:ilvl="8" w:tplc="44F24668" w:tentative="1">
      <w:start w:val="1"/>
      <w:numFmt w:val="bullet"/>
      <w:lvlText w:val=""/>
      <w:lvlJc w:val="left"/>
      <w:pPr>
        <w:tabs>
          <w:tab w:val="num" w:pos="6840"/>
        </w:tabs>
        <w:ind w:left="6840" w:hanging="360"/>
      </w:pPr>
      <w:rPr>
        <w:rFonts w:ascii="Wingdings" w:hAnsi="Wingdings" w:hint="default"/>
      </w:rPr>
    </w:lvl>
  </w:abstractNum>
  <w:abstractNum w:abstractNumId="6">
    <w:nsid w:val="1CB62474"/>
    <w:multiLevelType w:val="hybridMultilevel"/>
    <w:tmpl w:val="C5EA2E7E"/>
    <w:lvl w:ilvl="0" w:tplc="36DAA80A">
      <w:start w:val="1"/>
      <w:numFmt w:val="bullet"/>
      <w:lvlText w:val=""/>
      <w:lvlJc w:val="left"/>
      <w:pPr>
        <w:tabs>
          <w:tab w:val="num" w:pos="1080"/>
        </w:tabs>
        <w:ind w:left="1080" w:hanging="360"/>
      </w:pPr>
      <w:rPr>
        <w:rFonts w:ascii="Symbol" w:hAnsi="Symbol" w:hint="default"/>
      </w:rPr>
    </w:lvl>
    <w:lvl w:ilvl="1" w:tplc="FC04C6A8" w:tentative="1">
      <w:start w:val="1"/>
      <w:numFmt w:val="bullet"/>
      <w:lvlText w:val="o"/>
      <w:lvlJc w:val="left"/>
      <w:pPr>
        <w:tabs>
          <w:tab w:val="num" w:pos="1800"/>
        </w:tabs>
        <w:ind w:left="1800" w:hanging="360"/>
      </w:pPr>
      <w:rPr>
        <w:rFonts w:ascii="Courier New" w:hAnsi="Courier New" w:hint="default"/>
      </w:rPr>
    </w:lvl>
    <w:lvl w:ilvl="2" w:tplc="BFE4334C" w:tentative="1">
      <w:start w:val="1"/>
      <w:numFmt w:val="bullet"/>
      <w:lvlText w:val=""/>
      <w:lvlJc w:val="left"/>
      <w:pPr>
        <w:tabs>
          <w:tab w:val="num" w:pos="2520"/>
        </w:tabs>
        <w:ind w:left="2520" w:hanging="360"/>
      </w:pPr>
      <w:rPr>
        <w:rFonts w:ascii="Wingdings" w:hAnsi="Wingdings" w:hint="default"/>
      </w:rPr>
    </w:lvl>
    <w:lvl w:ilvl="3" w:tplc="7A9E6786" w:tentative="1">
      <w:start w:val="1"/>
      <w:numFmt w:val="bullet"/>
      <w:lvlText w:val=""/>
      <w:lvlJc w:val="left"/>
      <w:pPr>
        <w:tabs>
          <w:tab w:val="num" w:pos="3240"/>
        </w:tabs>
        <w:ind w:left="3240" w:hanging="360"/>
      </w:pPr>
      <w:rPr>
        <w:rFonts w:ascii="Symbol" w:hAnsi="Symbol" w:hint="default"/>
      </w:rPr>
    </w:lvl>
    <w:lvl w:ilvl="4" w:tplc="013A56C8" w:tentative="1">
      <w:start w:val="1"/>
      <w:numFmt w:val="bullet"/>
      <w:lvlText w:val="o"/>
      <w:lvlJc w:val="left"/>
      <w:pPr>
        <w:tabs>
          <w:tab w:val="num" w:pos="3960"/>
        </w:tabs>
        <w:ind w:left="3960" w:hanging="360"/>
      </w:pPr>
      <w:rPr>
        <w:rFonts w:ascii="Courier New" w:hAnsi="Courier New" w:hint="default"/>
      </w:rPr>
    </w:lvl>
    <w:lvl w:ilvl="5" w:tplc="CD364CC0" w:tentative="1">
      <w:start w:val="1"/>
      <w:numFmt w:val="bullet"/>
      <w:lvlText w:val=""/>
      <w:lvlJc w:val="left"/>
      <w:pPr>
        <w:tabs>
          <w:tab w:val="num" w:pos="4680"/>
        </w:tabs>
        <w:ind w:left="4680" w:hanging="360"/>
      </w:pPr>
      <w:rPr>
        <w:rFonts w:ascii="Wingdings" w:hAnsi="Wingdings" w:hint="default"/>
      </w:rPr>
    </w:lvl>
    <w:lvl w:ilvl="6" w:tplc="F814E3B6" w:tentative="1">
      <w:start w:val="1"/>
      <w:numFmt w:val="bullet"/>
      <w:lvlText w:val=""/>
      <w:lvlJc w:val="left"/>
      <w:pPr>
        <w:tabs>
          <w:tab w:val="num" w:pos="5400"/>
        </w:tabs>
        <w:ind w:left="5400" w:hanging="360"/>
      </w:pPr>
      <w:rPr>
        <w:rFonts w:ascii="Symbol" w:hAnsi="Symbol" w:hint="default"/>
      </w:rPr>
    </w:lvl>
    <w:lvl w:ilvl="7" w:tplc="54C2FBC2" w:tentative="1">
      <w:start w:val="1"/>
      <w:numFmt w:val="bullet"/>
      <w:lvlText w:val="o"/>
      <w:lvlJc w:val="left"/>
      <w:pPr>
        <w:tabs>
          <w:tab w:val="num" w:pos="6120"/>
        </w:tabs>
        <w:ind w:left="6120" w:hanging="360"/>
      </w:pPr>
      <w:rPr>
        <w:rFonts w:ascii="Courier New" w:hAnsi="Courier New" w:hint="default"/>
      </w:rPr>
    </w:lvl>
    <w:lvl w:ilvl="8" w:tplc="D77C530E" w:tentative="1">
      <w:start w:val="1"/>
      <w:numFmt w:val="bullet"/>
      <w:lvlText w:val=""/>
      <w:lvlJc w:val="left"/>
      <w:pPr>
        <w:tabs>
          <w:tab w:val="num" w:pos="6840"/>
        </w:tabs>
        <w:ind w:left="6840" w:hanging="360"/>
      </w:pPr>
      <w:rPr>
        <w:rFonts w:ascii="Wingdings" w:hAnsi="Wingdings" w:hint="default"/>
      </w:rPr>
    </w:lvl>
  </w:abstractNum>
  <w:abstractNum w:abstractNumId="7">
    <w:nsid w:val="27A81EBA"/>
    <w:multiLevelType w:val="hybridMultilevel"/>
    <w:tmpl w:val="DEE0C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F1228D"/>
    <w:multiLevelType w:val="hybridMultilevel"/>
    <w:tmpl w:val="F310710C"/>
    <w:lvl w:ilvl="0" w:tplc="F31E7650">
      <w:start w:val="1"/>
      <w:numFmt w:val="bullet"/>
      <w:lvlText w:val=""/>
      <w:lvlJc w:val="left"/>
      <w:pPr>
        <w:tabs>
          <w:tab w:val="num" w:pos="360"/>
        </w:tabs>
        <w:ind w:left="360" w:hanging="360"/>
      </w:pPr>
      <w:rPr>
        <w:rFonts w:ascii="Symbol" w:hAnsi="Symbol" w:hint="default"/>
      </w:rPr>
    </w:lvl>
    <w:lvl w:ilvl="1" w:tplc="3E8A800E" w:tentative="1">
      <w:start w:val="1"/>
      <w:numFmt w:val="bullet"/>
      <w:lvlText w:val="o"/>
      <w:lvlJc w:val="left"/>
      <w:pPr>
        <w:tabs>
          <w:tab w:val="num" w:pos="1080"/>
        </w:tabs>
        <w:ind w:left="1080" w:hanging="360"/>
      </w:pPr>
      <w:rPr>
        <w:rFonts w:ascii="Courier New" w:hAnsi="Courier New" w:hint="default"/>
      </w:rPr>
    </w:lvl>
    <w:lvl w:ilvl="2" w:tplc="F8B27570" w:tentative="1">
      <w:start w:val="1"/>
      <w:numFmt w:val="bullet"/>
      <w:lvlText w:val=""/>
      <w:lvlJc w:val="left"/>
      <w:pPr>
        <w:tabs>
          <w:tab w:val="num" w:pos="1800"/>
        </w:tabs>
        <w:ind w:left="1800" w:hanging="360"/>
      </w:pPr>
      <w:rPr>
        <w:rFonts w:ascii="Wingdings" w:hAnsi="Wingdings" w:hint="default"/>
      </w:rPr>
    </w:lvl>
    <w:lvl w:ilvl="3" w:tplc="EA6E0194" w:tentative="1">
      <w:start w:val="1"/>
      <w:numFmt w:val="bullet"/>
      <w:lvlText w:val=""/>
      <w:lvlJc w:val="left"/>
      <w:pPr>
        <w:tabs>
          <w:tab w:val="num" w:pos="2520"/>
        </w:tabs>
        <w:ind w:left="2520" w:hanging="360"/>
      </w:pPr>
      <w:rPr>
        <w:rFonts w:ascii="Symbol" w:hAnsi="Symbol" w:hint="default"/>
      </w:rPr>
    </w:lvl>
    <w:lvl w:ilvl="4" w:tplc="E9C01366" w:tentative="1">
      <w:start w:val="1"/>
      <w:numFmt w:val="bullet"/>
      <w:lvlText w:val="o"/>
      <w:lvlJc w:val="left"/>
      <w:pPr>
        <w:tabs>
          <w:tab w:val="num" w:pos="3240"/>
        </w:tabs>
        <w:ind w:left="3240" w:hanging="360"/>
      </w:pPr>
      <w:rPr>
        <w:rFonts w:ascii="Courier New" w:hAnsi="Courier New" w:hint="default"/>
      </w:rPr>
    </w:lvl>
    <w:lvl w:ilvl="5" w:tplc="AB64AC1C" w:tentative="1">
      <w:start w:val="1"/>
      <w:numFmt w:val="bullet"/>
      <w:lvlText w:val=""/>
      <w:lvlJc w:val="left"/>
      <w:pPr>
        <w:tabs>
          <w:tab w:val="num" w:pos="3960"/>
        </w:tabs>
        <w:ind w:left="3960" w:hanging="360"/>
      </w:pPr>
      <w:rPr>
        <w:rFonts w:ascii="Wingdings" w:hAnsi="Wingdings" w:hint="default"/>
      </w:rPr>
    </w:lvl>
    <w:lvl w:ilvl="6" w:tplc="4830D1B4" w:tentative="1">
      <w:start w:val="1"/>
      <w:numFmt w:val="bullet"/>
      <w:lvlText w:val=""/>
      <w:lvlJc w:val="left"/>
      <w:pPr>
        <w:tabs>
          <w:tab w:val="num" w:pos="4680"/>
        </w:tabs>
        <w:ind w:left="4680" w:hanging="360"/>
      </w:pPr>
      <w:rPr>
        <w:rFonts w:ascii="Symbol" w:hAnsi="Symbol" w:hint="default"/>
      </w:rPr>
    </w:lvl>
    <w:lvl w:ilvl="7" w:tplc="98CA1268" w:tentative="1">
      <w:start w:val="1"/>
      <w:numFmt w:val="bullet"/>
      <w:lvlText w:val="o"/>
      <w:lvlJc w:val="left"/>
      <w:pPr>
        <w:tabs>
          <w:tab w:val="num" w:pos="5400"/>
        </w:tabs>
        <w:ind w:left="5400" w:hanging="360"/>
      </w:pPr>
      <w:rPr>
        <w:rFonts w:ascii="Courier New" w:hAnsi="Courier New" w:hint="default"/>
      </w:rPr>
    </w:lvl>
    <w:lvl w:ilvl="8" w:tplc="9A5066C8" w:tentative="1">
      <w:start w:val="1"/>
      <w:numFmt w:val="bullet"/>
      <w:lvlText w:val=""/>
      <w:lvlJc w:val="left"/>
      <w:pPr>
        <w:tabs>
          <w:tab w:val="num" w:pos="6120"/>
        </w:tabs>
        <w:ind w:left="6120" w:hanging="360"/>
      </w:pPr>
      <w:rPr>
        <w:rFonts w:ascii="Wingdings" w:hAnsi="Wingdings" w:hint="default"/>
      </w:rPr>
    </w:lvl>
  </w:abstractNum>
  <w:abstractNum w:abstractNumId="9">
    <w:nsid w:val="3A0F0473"/>
    <w:multiLevelType w:val="hybridMultilevel"/>
    <w:tmpl w:val="7B24AC52"/>
    <w:lvl w:ilvl="0" w:tplc="8098E2F2">
      <w:start w:val="1"/>
      <w:numFmt w:val="bullet"/>
      <w:lvlText w:val=""/>
      <w:lvlJc w:val="left"/>
      <w:pPr>
        <w:tabs>
          <w:tab w:val="num" w:pos="360"/>
        </w:tabs>
        <w:ind w:left="360" w:hanging="360"/>
      </w:pPr>
      <w:rPr>
        <w:rFonts w:ascii="Symbol" w:hAnsi="Symbol" w:hint="default"/>
      </w:rPr>
    </w:lvl>
    <w:lvl w:ilvl="1" w:tplc="0CAEDE2C">
      <w:start w:val="1"/>
      <w:numFmt w:val="bullet"/>
      <w:lvlText w:val="o"/>
      <w:lvlJc w:val="left"/>
      <w:pPr>
        <w:tabs>
          <w:tab w:val="num" w:pos="1080"/>
        </w:tabs>
        <w:ind w:left="1080" w:hanging="360"/>
      </w:pPr>
      <w:rPr>
        <w:rFonts w:ascii="Courier New" w:hAnsi="Courier New" w:hint="default"/>
      </w:rPr>
    </w:lvl>
    <w:lvl w:ilvl="2" w:tplc="C76C0BF4" w:tentative="1">
      <w:start w:val="1"/>
      <w:numFmt w:val="bullet"/>
      <w:lvlText w:val=""/>
      <w:lvlJc w:val="left"/>
      <w:pPr>
        <w:tabs>
          <w:tab w:val="num" w:pos="1800"/>
        </w:tabs>
        <w:ind w:left="1800" w:hanging="360"/>
      </w:pPr>
      <w:rPr>
        <w:rFonts w:ascii="Wingdings" w:hAnsi="Wingdings" w:hint="default"/>
      </w:rPr>
    </w:lvl>
    <w:lvl w:ilvl="3" w:tplc="D7C086E6" w:tentative="1">
      <w:start w:val="1"/>
      <w:numFmt w:val="bullet"/>
      <w:lvlText w:val=""/>
      <w:lvlJc w:val="left"/>
      <w:pPr>
        <w:tabs>
          <w:tab w:val="num" w:pos="2520"/>
        </w:tabs>
        <w:ind w:left="2520" w:hanging="360"/>
      </w:pPr>
      <w:rPr>
        <w:rFonts w:ascii="Symbol" w:hAnsi="Symbol" w:hint="default"/>
      </w:rPr>
    </w:lvl>
    <w:lvl w:ilvl="4" w:tplc="BF3CDBCC" w:tentative="1">
      <w:start w:val="1"/>
      <w:numFmt w:val="bullet"/>
      <w:lvlText w:val="o"/>
      <w:lvlJc w:val="left"/>
      <w:pPr>
        <w:tabs>
          <w:tab w:val="num" w:pos="3240"/>
        </w:tabs>
        <w:ind w:left="3240" w:hanging="360"/>
      </w:pPr>
      <w:rPr>
        <w:rFonts w:ascii="Courier New" w:hAnsi="Courier New" w:hint="default"/>
      </w:rPr>
    </w:lvl>
    <w:lvl w:ilvl="5" w:tplc="DF7EAA48" w:tentative="1">
      <w:start w:val="1"/>
      <w:numFmt w:val="bullet"/>
      <w:lvlText w:val=""/>
      <w:lvlJc w:val="left"/>
      <w:pPr>
        <w:tabs>
          <w:tab w:val="num" w:pos="3960"/>
        </w:tabs>
        <w:ind w:left="3960" w:hanging="360"/>
      </w:pPr>
      <w:rPr>
        <w:rFonts w:ascii="Wingdings" w:hAnsi="Wingdings" w:hint="default"/>
      </w:rPr>
    </w:lvl>
    <w:lvl w:ilvl="6" w:tplc="188C267C" w:tentative="1">
      <w:start w:val="1"/>
      <w:numFmt w:val="bullet"/>
      <w:lvlText w:val=""/>
      <w:lvlJc w:val="left"/>
      <w:pPr>
        <w:tabs>
          <w:tab w:val="num" w:pos="4680"/>
        </w:tabs>
        <w:ind w:left="4680" w:hanging="360"/>
      </w:pPr>
      <w:rPr>
        <w:rFonts w:ascii="Symbol" w:hAnsi="Symbol" w:hint="default"/>
      </w:rPr>
    </w:lvl>
    <w:lvl w:ilvl="7" w:tplc="C7FC8F24" w:tentative="1">
      <w:start w:val="1"/>
      <w:numFmt w:val="bullet"/>
      <w:lvlText w:val="o"/>
      <w:lvlJc w:val="left"/>
      <w:pPr>
        <w:tabs>
          <w:tab w:val="num" w:pos="5400"/>
        </w:tabs>
        <w:ind w:left="5400" w:hanging="360"/>
      </w:pPr>
      <w:rPr>
        <w:rFonts w:ascii="Courier New" w:hAnsi="Courier New" w:hint="default"/>
      </w:rPr>
    </w:lvl>
    <w:lvl w:ilvl="8" w:tplc="F55EB112" w:tentative="1">
      <w:start w:val="1"/>
      <w:numFmt w:val="bullet"/>
      <w:lvlText w:val=""/>
      <w:lvlJc w:val="left"/>
      <w:pPr>
        <w:tabs>
          <w:tab w:val="num" w:pos="6120"/>
        </w:tabs>
        <w:ind w:left="6120" w:hanging="360"/>
      </w:pPr>
      <w:rPr>
        <w:rFonts w:ascii="Wingdings" w:hAnsi="Wingdings" w:hint="default"/>
      </w:rPr>
    </w:lvl>
  </w:abstractNum>
  <w:abstractNum w:abstractNumId="10">
    <w:nsid w:val="3E5461FA"/>
    <w:multiLevelType w:val="hybridMultilevel"/>
    <w:tmpl w:val="35A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D1B15"/>
    <w:multiLevelType w:val="hybridMultilevel"/>
    <w:tmpl w:val="3C6209D4"/>
    <w:lvl w:ilvl="0" w:tplc="9176E20A">
      <w:start w:val="1"/>
      <w:numFmt w:val="bullet"/>
      <w:lvlText w:val=""/>
      <w:lvlJc w:val="left"/>
      <w:pPr>
        <w:tabs>
          <w:tab w:val="num" w:pos="2160"/>
        </w:tabs>
        <w:ind w:left="2160" w:hanging="360"/>
      </w:pPr>
      <w:rPr>
        <w:rFonts w:ascii="Symbol" w:hAnsi="Symbol" w:hint="default"/>
      </w:rPr>
    </w:lvl>
    <w:lvl w:ilvl="1" w:tplc="4CF60B20" w:tentative="1">
      <w:start w:val="1"/>
      <w:numFmt w:val="bullet"/>
      <w:lvlText w:val="o"/>
      <w:lvlJc w:val="left"/>
      <w:pPr>
        <w:tabs>
          <w:tab w:val="num" w:pos="2880"/>
        </w:tabs>
        <w:ind w:left="2880" w:hanging="360"/>
      </w:pPr>
      <w:rPr>
        <w:rFonts w:ascii="Courier New" w:hAnsi="Courier New" w:hint="default"/>
      </w:rPr>
    </w:lvl>
    <w:lvl w:ilvl="2" w:tplc="3FD07022" w:tentative="1">
      <w:start w:val="1"/>
      <w:numFmt w:val="bullet"/>
      <w:lvlText w:val=""/>
      <w:lvlJc w:val="left"/>
      <w:pPr>
        <w:tabs>
          <w:tab w:val="num" w:pos="3600"/>
        </w:tabs>
        <w:ind w:left="3600" w:hanging="360"/>
      </w:pPr>
      <w:rPr>
        <w:rFonts w:ascii="Wingdings" w:hAnsi="Wingdings" w:hint="default"/>
      </w:rPr>
    </w:lvl>
    <w:lvl w:ilvl="3" w:tplc="2C506082" w:tentative="1">
      <w:start w:val="1"/>
      <w:numFmt w:val="bullet"/>
      <w:lvlText w:val=""/>
      <w:lvlJc w:val="left"/>
      <w:pPr>
        <w:tabs>
          <w:tab w:val="num" w:pos="4320"/>
        </w:tabs>
        <w:ind w:left="4320" w:hanging="360"/>
      </w:pPr>
      <w:rPr>
        <w:rFonts w:ascii="Symbol" w:hAnsi="Symbol" w:hint="default"/>
      </w:rPr>
    </w:lvl>
    <w:lvl w:ilvl="4" w:tplc="E0BE90C4" w:tentative="1">
      <w:start w:val="1"/>
      <w:numFmt w:val="bullet"/>
      <w:lvlText w:val="o"/>
      <w:lvlJc w:val="left"/>
      <w:pPr>
        <w:tabs>
          <w:tab w:val="num" w:pos="5040"/>
        </w:tabs>
        <w:ind w:left="5040" w:hanging="360"/>
      </w:pPr>
      <w:rPr>
        <w:rFonts w:ascii="Courier New" w:hAnsi="Courier New" w:hint="default"/>
      </w:rPr>
    </w:lvl>
    <w:lvl w:ilvl="5" w:tplc="24E85C54" w:tentative="1">
      <w:start w:val="1"/>
      <w:numFmt w:val="bullet"/>
      <w:lvlText w:val=""/>
      <w:lvlJc w:val="left"/>
      <w:pPr>
        <w:tabs>
          <w:tab w:val="num" w:pos="5760"/>
        </w:tabs>
        <w:ind w:left="5760" w:hanging="360"/>
      </w:pPr>
      <w:rPr>
        <w:rFonts w:ascii="Wingdings" w:hAnsi="Wingdings" w:hint="default"/>
      </w:rPr>
    </w:lvl>
    <w:lvl w:ilvl="6" w:tplc="87C03CBC" w:tentative="1">
      <w:start w:val="1"/>
      <w:numFmt w:val="bullet"/>
      <w:lvlText w:val=""/>
      <w:lvlJc w:val="left"/>
      <w:pPr>
        <w:tabs>
          <w:tab w:val="num" w:pos="6480"/>
        </w:tabs>
        <w:ind w:left="6480" w:hanging="360"/>
      </w:pPr>
      <w:rPr>
        <w:rFonts w:ascii="Symbol" w:hAnsi="Symbol" w:hint="default"/>
      </w:rPr>
    </w:lvl>
    <w:lvl w:ilvl="7" w:tplc="7E8050AA" w:tentative="1">
      <w:start w:val="1"/>
      <w:numFmt w:val="bullet"/>
      <w:lvlText w:val="o"/>
      <w:lvlJc w:val="left"/>
      <w:pPr>
        <w:tabs>
          <w:tab w:val="num" w:pos="7200"/>
        </w:tabs>
        <w:ind w:left="7200" w:hanging="360"/>
      </w:pPr>
      <w:rPr>
        <w:rFonts w:ascii="Courier New" w:hAnsi="Courier New" w:hint="default"/>
      </w:rPr>
    </w:lvl>
    <w:lvl w:ilvl="8" w:tplc="164A5DBA" w:tentative="1">
      <w:start w:val="1"/>
      <w:numFmt w:val="bullet"/>
      <w:lvlText w:val=""/>
      <w:lvlJc w:val="left"/>
      <w:pPr>
        <w:tabs>
          <w:tab w:val="num" w:pos="7920"/>
        </w:tabs>
        <w:ind w:left="7920" w:hanging="360"/>
      </w:pPr>
      <w:rPr>
        <w:rFonts w:ascii="Wingdings" w:hAnsi="Wingdings" w:hint="default"/>
      </w:rPr>
    </w:lvl>
  </w:abstractNum>
  <w:abstractNum w:abstractNumId="12">
    <w:nsid w:val="6547188A"/>
    <w:multiLevelType w:val="hybridMultilevel"/>
    <w:tmpl w:val="213EB5D8"/>
    <w:lvl w:ilvl="0" w:tplc="666E0AF6">
      <w:start w:val="1"/>
      <w:numFmt w:val="bullet"/>
      <w:lvlText w:val=""/>
      <w:lvlJc w:val="left"/>
      <w:pPr>
        <w:ind w:left="720" w:hanging="360"/>
      </w:pPr>
      <w:rPr>
        <w:rFonts w:ascii="Symbol" w:hAnsi="Symbol" w:hint="default"/>
      </w:rPr>
    </w:lvl>
    <w:lvl w:ilvl="1" w:tplc="E4DEBC68" w:tentative="1">
      <w:start w:val="1"/>
      <w:numFmt w:val="bullet"/>
      <w:lvlText w:val="o"/>
      <w:lvlJc w:val="left"/>
      <w:pPr>
        <w:ind w:left="1440" w:hanging="360"/>
      </w:pPr>
      <w:rPr>
        <w:rFonts w:ascii="Courier New" w:hAnsi="Courier New" w:cs="Courier New" w:hint="default"/>
      </w:rPr>
    </w:lvl>
    <w:lvl w:ilvl="2" w:tplc="70AC0FF8" w:tentative="1">
      <w:start w:val="1"/>
      <w:numFmt w:val="bullet"/>
      <w:lvlText w:val=""/>
      <w:lvlJc w:val="left"/>
      <w:pPr>
        <w:ind w:left="2160" w:hanging="360"/>
      </w:pPr>
      <w:rPr>
        <w:rFonts w:ascii="Wingdings" w:hAnsi="Wingdings" w:hint="default"/>
      </w:rPr>
    </w:lvl>
    <w:lvl w:ilvl="3" w:tplc="08286272" w:tentative="1">
      <w:start w:val="1"/>
      <w:numFmt w:val="bullet"/>
      <w:lvlText w:val=""/>
      <w:lvlJc w:val="left"/>
      <w:pPr>
        <w:ind w:left="2880" w:hanging="360"/>
      </w:pPr>
      <w:rPr>
        <w:rFonts w:ascii="Symbol" w:hAnsi="Symbol" w:hint="default"/>
      </w:rPr>
    </w:lvl>
    <w:lvl w:ilvl="4" w:tplc="0D6A1286" w:tentative="1">
      <w:start w:val="1"/>
      <w:numFmt w:val="bullet"/>
      <w:lvlText w:val="o"/>
      <w:lvlJc w:val="left"/>
      <w:pPr>
        <w:ind w:left="3600" w:hanging="360"/>
      </w:pPr>
      <w:rPr>
        <w:rFonts w:ascii="Courier New" w:hAnsi="Courier New" w:cs="Courier New" w:hint="default"/>
      </w:rPr>
    </w:lvl>
    <w:lvl w:ilvl="5" w:tplc="E788E400" w:tentative="1">
      <w:start w:val="1"/>
      <w:numFmt w:val="bullet"/>
      <w:lvlText w:val=""/>
      <w:lvlJc w:val="left"/>
      <w:pPr>
        <w:ind w:left="4320" w:hanging="360"/>
      </w:pPr>
      <w:rPr>
        <w:rFonts w:ascii="Wingdings" w:hAnsi="Wingdings" w:hint="default"/>
      </w:rPr>
    </w:lvl>
    <w:lvl w:ilvl="6" w:tplc="7F8A72B6" w:tentative="1">
      <w:start w:val="1"/>
      <w:numFmt w:val="bullet"/>
      <w:lvlText w:val=""/>
      <w:lvlJc w:val="left"/>
      <w:pPr>
        <w:ind w:left="5040" w:hanging="360"/>
      </w:pPr>
      <w:rPr>
        <w:rFonts w:ascii="Symbol" w:hAnsi="Symbol" w:hint="default"/>
      </w:rPr>
    </w:lvl>
    <w:lvl w:ilvl="7" w:tplc="3586CA02" w:tentative="1">
      <w:start w:val="1"/>
      <w:numFmt w:val="bullet"/>
      <w:lvlText w:val="o"/>
      <w:lvlJc w:val="left"/>
      <w:pPr>
        <w:ind w:left="5760" w:hanging="360"/>
      </w:pPr>
      <w:rPr>
        <w:rFonts w:ascii="Courier New" w:hAnsi="Courier New" w:cs="Courier New" w:hint="default"/>
      </w:rPr>
    </w:lvl>
    <w:lvl w:ilvl="8" w:tplc="6BCE55A6" w:tentative="1">
      <w:start w:val="1"/>
      <w:numFmt w:val="bullet"/>
      <w:lvlText w:val=""/>
      <w:lvlJc w:val="left"/>
      <w:pPr>
        <w:ind w:left="6480" w:hanging="360"/>
      </w:pPr>
      <w:rPr>
        <w:rFonts w:ascii="Wingdings" w:hAnsi="Wingdings" w:hint="default"/>
      </w:rPr>
    </w:lvl>
  </w:abstractNum>
  <w:abstractNum w:abstractNumId="13">
    <w:nsid w:val="67836ACD"/>
    <w:multiLevelType w:val="hybridMultilevel"/>
    <w:tmpl w:val="1618ECD4"/>
    <w:lvl w:ilvl="0" w:tplc="EB5CDD50">
      <w:start w:val="1"/>
      <w:numFmt w:val="bullet"/>
      <w:lvlText w:val=""/>
      <w:lvlJc w:val="left"/>
      <w:pPr>
        <w:tabs>
          <w:tab w:val="num" w:pos="375"/>
        </w:tabs>
        <w:ind w:left="375" w:hanging="360"/>
      </w:pPr>
      <w:rPr>
        <w:rFonts w:ascii="Symbol" w:hAnsi="Symbol" w:hint="default"/>
      </w:rPr>
    </w:lvl>
    <w:lvl w:ilvl="1" w:tplc="CE06595C" w:tentative="1">
      <w:start w:val="1"/>
      <w:numFmt w:val="bullet"/>
      <w:lvlText w:val="o"/>
      <w:lvlJc w:val="left"/>
      <w:pPr>
        <w:tabs>
          <w:tab w:val="num" w:pos="1095"/>
        </w:tabs>
        <w:ind w:left="1095" w:hanging="360"/>
      </w:pPr>
      <w:rPr>
        <w:rFonts w:ascii="Courier New" w:hAnsi="Courier New" w:hint="default"/>
      </w:rPr>
    </w:lvl>
    <w:lvl w:ilvl="2" w:tplc="7FE6FF0E" w:tentative="1">
      <w:start w:val="1"/>
      <w:numFmt w:val="bullet"/>
      <w:lvlText w:val=""/>
      <w:lvlJc w:val="left"/>
      <w:pPr>
        <w:tabs>
          <w:tab w:val="num" w:pos="1815"/>
        </w:tabs>
        <w:ind w:left="1815" w:hanging="360"/>
      </w:pPr>
      <w:rPr>
        <w:rFonts w:ascii="Wingdings" w:hAnsi="Wingdings" w:hint="default"/>
      </w:rPr>
    </w:lvl>
    <w:lvl w:ilvl="3" w:tplc="4FA248DA" w:tentative="1">
      <w:start w:val="1"/>
      <w:numFmt w:val="bullet"/>
      <w:lvlText w:val=""/>
      <w:lvlJc w:val="left"/>
      <w:pPr>
        <w:tabs>
          <w:tab w:val="num" w:pos="2535"/>
        </w:tabs>
        <w:ind w:left="2535" w:hanging="360"/>
      </w:pPr>
      <w:rPr>
        <w:rFonts w:ascii="Symbol" w:hAnsi="Symbol" w:hint="default"/>
      </w:rPr>
    </w:lvl>
    <w:lvl w:ilvl="4" w:tplc="335CCD10" w:tentative="1">
      <w:start w:val="1"/>
      <w:numFmt w:val="bullet"/>
      <w:lvlText w:val="o"/>
      <w:lvlJc w:val="left"/>
      <w:pPr>
        <w:tabs>
          <w:tab w:val="num" w:pos="3255"/>
        </w:tabs>
        <w:ind w:left="3255" w:hanging="360"/>
      </w:pPr>
      <w:rPr>
        <w:rFonts w:ascii="Courier New" w:hAnsi="Courier New" w:hint="default"/>
      </w:rPr>
    </w:lvl>
    <w:lvl w:ilvl="5" w:tplc="595C92C4" w:tentative="1">
      <w:start w:val="1"/>
      <w:numFmt w:val="bullet"/>
      <w:lvlText w:val=""/>
      <w:lvlJc w:val="left"/>
      <w:pPr>
        <w:tabs>
          <w:tab w:val="num" w:pos="3975"/>
        </w:tabs>
        <w:ind w:left="3975" w:hanging="360"/>
      </w:pPr>
      <w:rPr>
        <w:rFonts w:ascii="Wingdings" w:hAnsi="Wingdings" w:hint="default"/>
      </w:rPr>
    </w:lvl>
    <w:lvl w:ilvl="6" w:tplc="F6F6C8A2" w:tentative="1">
      <w:start w:val="1"/>
      <w:numFmt w:val="bullet"/>
      <w:lvlText w:val=""/>
      <w:lvlJc w:val="left"/>
      <w:pPr>
        <w:tabs>
          <w:tab w:val="num" w:pos="4695"/>
        </w:tabs>
        <w:ind w:left="4695" w:hanging="360"/>
      </w:pPr>
      <w:rPr>
        <w:rFonts w:ascii="Symbol" w:hAnsi="Symbol" w:hint="default"/>
      </w:rPr>
    </w:lvl>
    <w:lvl w:ilvl="7" w:tplc="7A1288C8" w:tentative="1">
      <w:start w:val="1"/>
      <w:numFmt w:val="bullet"/>
      <w:lvlText w:val="o"/>
      <w:lvlJc w:val="left"/>
      <w:pPr>
        <w:tabs>
          <w:tab w:val="num" w:pos="5415"/>
        </w:tabs>
        <w:ind w:left="5415" w:hanging="360"/>
      </w:pPr>
      <w:rPr>
        <w:rFonts w:ascii="Courier New" w:hAnsi="Courier New" w:hint="default"/>
      </w:rPr>
    </w:lvl>
    <w:lvl w:ilvl="8" w:tplc="DABA9880" w:tentative="1">
      <w:start w:val="1"/>
      <w:numFmt w:val="bullet"/>
      <w:lvlText w:val=""/>
      <w:lvlJc w:val="left"/>
      <w:pPr>
        <w:tabs>
          <w:tab w:val="num" w:pos="6135"/>
        </w:tabs>
        <w:ind w:left="6135" w:hanging="360"/>
      </w:pPr>
      <w:rPr>
        <w:rFonts w:ascii="Wingdings" w:hAnsi="Wingdings" w:hint="default"/>
      </w:rPr>
    </w:lvl>
  </w:abstractNum>
  <w:abstractNum w:abstractNumId="14">
    <w:nsid w:val="703622B8"/>
    <w:multiLevelType w:val="hybridMultilevel"/>
    <w:tmpl w:val="453A2950"/>
    <w:lvl w:ilvl="0" w:tplc="C0308A14">
      <w:start w:val="1"/>
      <w:numFmt w:val="bullet"/>
      <w:lvlText w:val=""/>
      <w:lvlJc w:val="left"/>
      <w:pPr>
        <w:ind w:left="720" w:hanging="360"/>
      </w:pPr>
      <w:rPr>
        <w:rFonts w:ascii="Symbol" w:hAnsi="Symbol" w:hint="default"/>
      </w:rPr>
    </w:lvl>
    <w:lvl w:ilvl="1" w:tplc="A066FE5A" w:tentative="1">
      <w:start w:val="1"/>
      <w:numFmt w:val="bullet"/>
      <w:lvlText w:val="o"/>
      <w:lvlJc w:val="left"/>
      <w:pPr>
        <w:ind w:left="1440" w:hanging="360"/>
      </w:pPr>
      <w:rPr>
        <w:rFonts w:ascii="Courier New" w:hAnsi="Courier New" w:cs="Courier New" w:hint="default"/>
      </w:rPr>
    </w:lvl>
    <w:lvl w:ilvl="2" w:tplc="7E702CA0" w:tentative="1">
      <w:start w:val="1"/>
      <w:numFmt w:val="bullet"/>
      <w:lvlText w:val=""/>
      <w:lvlJc w:val="left"/>
      <w:pPr>
        <w:ind w:left="2160" w:hanging="360"/>
      </w:pPr>
      <w:rPr>
        <w:rFonts w:ascii="Wingdings" w:hAnsi="Wingdings" w:hint="default"/>
      </w:rPr>
    </w:lvl>
    <w:lvl w:ilvl="3" w:tplc="7AFCA2E6" w:tentative="1">
      <w:start w:val="1"/>
      <w:numFmt w:val="bullet"/>
      <w:lvlText w:val=""/>
      <w:lvlJc w:val="left"/>
      <w:pPr>
        <w:ind w:left="2880" w:hanging="360"/>
      </w:pPr>
      <w:rPr>
        <w:rFonts w:ascii="Symbol" w:hAnsi="Symbol" w:hint="default"/>
      </w:rPr>
    </w:lvl>
    <w:lvl w:ilvl="4" w:tplc="D59EA00C" w:tentative="1">
      <w:start w:val="1"/>
      <w:numFmt w:val="bullet"/>
      <w:lvlText w:val="o"/>
      <w:lvlJc w:val="left"/>
      <w:pPr>
        <w:ind w:left="3600" w:hanging="360"/>
      </w:pPr>
      <w:rPr>
        <w:rFonts w:ascii="Courier New" w:hAnsi="Courier New" w:cs="Courier New" w:hint="default"/>
      </w:rPr>
    </w:lvl>
    <w:lvl w:ilvl="5" w:tplc="59C8DC66" w:tentative="1">
      <w:start w:val="1"/>
      <w:numFmt w:val="bullet"/>
      <w:lvlText w:val=""/>
      <w:lvlJc w:val="left"/>
      <w:pPr>
        <w:ind w:left="4320" w:hanging="360"/>
      </w:pPr>
      <w:rPr>
        <w:rFonts w:ascii="Wingdings" w:hAnsi="Wingdings" w:hint="default"/>
      </w:rPr>
    </w:lvl>
    <w:lvl w:ilvl="6" w:tplc="D268777C" w:tentative="1">
      <w:start w:val="1"/>
      <w:numFmt w:val="bullet"/>
      <w:lvlText w:val=""/>
      <w:lvlJc w:val="left"/>
      <w:pPr>
        <w:ind w:left="5040" w:hanging="360"/>
      </w:pPr>
      <w:rPr>
        <w:rFonts w:ascii="Symbol" w:hAnsi="Symbol" w:hint="default"/>
      </w:rPr>
    </w:lvl>
    <w:lvl w:ilvl="7" w:tplc="4C387D90" w:tentative="1">
      <w:start w:val="1"/>
      <w:numFmt w:val="bullet"/>
      <w:lvlText w:val="o"/>
      <w:lvlJc w:val="left"/>
      <w:pPr>
        <w:ind w:left="5760" w:hanging="360"/>
      </w:pPr>
      <w:rPr>
        <w:rFonts w:ascii="Courier New" w:hAnsi="Courier New" w:cs="Courier New" w:hint="default"/>
      </w:rPr>
    </w:lvl>
    <w:lvl w:ilvl="8" w:tplc="7B3883EA" w:tentative="1">
      <w:start w:val="1"/>
      <w:numFmt w:val="bullet"/>
      <w:lvlText w:val=""/>
      <w:lvlJc w:val="left"/>
      <w:pPr>
        <w:ind w:left="6480" w:hanging="360"/>
      </w:pPr>
      <w:rPr>
        <w:rFonts w:ascii="Wingdings" w:hAnsi="Wingdings" w:hint="default"/>
      </w:rPr>
    </w:lvl>
  </w:abstractNum>
  <w:abstractNum w:abstractNumId="15">
    <w:nsid w:val="74EC6402"/>
    <w:multiLevelType w:val="hybridMultilevel"/>
    <w:tmpl w:val="CED41774"/>
    <w:lvl w:ilvl="0" w:tplc="363E7B3C">
      <w:start w:val="1"/>
      <w:numFmt w:val="bullet"/>
      <w:lvlText w:val=""/>
      <w:lvlJc w:val="left"/>
      <w:pPr>
        <w:tabs>
          <w:tab w:val="num" w:pos="720"/>
        </w:tabs>
        <w:ind w:left="720" w:hanging="360"/>
      </w:pPr>
      <w:rPr>
        <w:rFonts w:ascii="Symbol" w:hAnsi="Symbol" w:hint="default"/>
      </w:rPr>
    </w:lvl>
    <w:lvl w:ilvl="1" w:tplc="464425AA" w:tentative="1">
      <w:start w:val="1"/>
      <w:numFmt w:val="bullet"/>
      <w:lvlText w:val="o"/>
      <w:lvlJc w:val="left"/>
      <w:pPr>
        <w:tabs>
          <w:tab w:val="num" w:pos="1440"/>
        </w:tabs>
        <w:ind w:left="1440" w:hanging="360"/>
      </w:pPr>
      <w:rPr>
        <w:rFonts w:ascii="Courier New" w:hAnsi="Courier New" w:hint="default"/>
      </w:rPr>
    </w:lvl>
    <w:lvl w:ilvl="2" w:tplc="4F9C8DA2" w:tentative="1">
      <w:start w:val="1"/>
      <w:numFmt w:val="bullet"/>
      <w:lvlText w:val=""/>
      <w:lvlJc w:val="left"/>
      <w:pPr>
        <w:tabs>
          <w:tab w:val="num" w:pos="2160"/>
        </w:tabs>
        <w:ind w:left="2160" w:hanging="360"/>
      </w:pPr>
      <w:rPr>
        <w:rFonts w:ascii="Wingdings" w:hAnsi="Wingdings" w:hint="default"/>
      </w:rPr>
    </w:lvl>
    <w:lvl w:ilvl="3" w:tplc="14568CDA" w:tentative="1">
      <w:start w:val="1"/>
      <w:numFmt w:val="bullet"/>
      <w:lvlText w:val=""/>
      <w:lvlJc w:val="left"/>
      <w:pPr>
        <w:tabs>
          <w:tab w:val="num" w:pos="2880"/>
        </w:tabs>
        <w:ind w:left="2880" w:hanging="360"/>
      </w:pPr>
      <w:rPr>
        <w:rFonts w:ascii="Symbol" w:hAnsi="Symbol" w:hint="default"/>
      </w:rPr>
    </w:lvl>
    <w:lvl w:ilvl="4" w:tplc="0D70FD66" w:tentative="1">
      <w:start w:val="1"/>
      <w:numFmt w:val="bullet"/>
      <w:lvlText w:val="o"/>
      <w:lvlJc w:val="left"/>
      <w:pPr>
        <w:tabs>
          <w:tab w:val="num" w:pos="3600"/>
        </w:tabs>
        <w:ind w:left="3600" w:hanging="360"/>
      </w:pPr>
      <w:rPr>
        <w:rFonts w:ascii="Courier New" w:hAnsi="Courier New" w:hint="default"/>
      </w:rPr>
    </w:lvl>
    <w:lvl w:ilvl="5" w:tplc="F13C36BA" w:tentative="1">
      <w:start w:val="1"/>
      <w:numFmt w:val="bullet"/>
      <w:lvlText w:val=""/>
      <w:lvlJc w:val="left"/>
      <w:pPr>
        <w:tabs>
          <w:tab w:val="num" w:pos="4320"/>
        </w:tabs>
        <w:ind w:left="4320" w:hanging="360"/>
      </w:pPr>
      <w:rPr>
        <w:rFonts w:ascii="Wingdings" w:hAnsi="Wingdings" w:hint="default"/>
      </w:rPr>
    </w:lvl>
    <w:lvl w:ilvl="6" w:tplc="D2409AD4" w:tentative="1">
      <w:start w:val="1"/>
      <w:numFmt w:val="bullet"/>
      <w:lvlText w:val=""/>
      <w:lvlJc w:val="left"/>
      <w:pPr>
        <w:tabs>
          <w:tab w:val="num" w:pos="5040"/>
        </w:tabs>
        <w:ind w:left="5040" w:hanging="360"/>
      </w:pPr>
      <w:rPr>
        <w:rFonts w:ascii="Symbol" w:hAnsi="Symbol" w:hint="default"/>
      </w:rPr>
    </w:lvl>
    <w:lvl w:ilvl="7" w:tplc="2F0E9A22" w:tentative="1">
      <w:start w:val="1"/>
      <w:numFmt w:val="bullet"/>
      <w:lvlText w:val="o"/>
      <w:lvlJc w:val="left"/>
      <w:pPr>
        <w:tabs>
          <w:tab w:val="num" w:pos="5760"/>
        </w:tabs>
        <w:ind w:left="5760" w:hanging="360"/>
      </w:pPr>
      <w:rPr>
        <w:rFonts w:ascii="Courier New" w:hAnsi="Courier New" w:hint="default"/>
      </w:rPr>
    </w:lvl>
    <w:lvl w:ilvl="8" w:tplc="AFFAA986" w:tentative="1">
      <w:start w:val="1"/>
      <w:numFmt w:val="bullet"/>
      <w:lvlText w:val=""/>
      <w:lvlJc w:val="left"/>
      <w:pPr>
        <w:tabs>
          <w:tab w:val="num" w:pos="6480"/>
        </w:tabs>
        <w:ind w:left="6480" w:hanging="360"/>
      </w:pPr>
      <w:rPr>
        <w:rFonts w:ascii="Wingdings" w:hAnsi="Wingdings" w:hint="default"/>
      </w:rPr>
    </w:lvl>
  </w:abstractNum>
  <w:abstractNum w:abstractNumId="16">
    <w:nsid w:val="7A0845A0"/>
    <w:multiLevelType w:val="hybridMultilevel"/>
    <w:tmpl w:val="BFE4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6"/>
  </w:num>
  <w:num w:numId="5">
    <w:abstractNumId w:val="2"/>
  </w:num>
  <w:num w:numId="6">
    <w:abstractNumId w:val="5"/>
  </w:num>
  <w:num w:numId="7">
    <w:abstractNumId w:val="3"/>
  </w:num>
  <w:num w:numId="8">
    <w:abstractNumId w:val="4"/>
  </w:num>
  <w:num w:numId="9">
    <w:abstractNumId w:val="11"/>
  </w:num>
  <w:num w:numId="10">
    <w:abstractNumId w:val="0"/>
  </w:num>
  <w:num w:numId="11">
    <w:abstractNumId w:val="8"/>
  </w:num>
  <w:num w:numId="12">
    <w:abstractNumId w:val="12"/>
  </w:num>
  <w:num w:numId="13">
    <w:abstractNumId w:val="1"/>
  </w:num>
  <w:num w:numId="14">
    <w:abstractNumId w:val="14"/>
  </w:num>
  <w:num w:numId="15">
    <w:abstractNumId w:val="10"/>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B12A24"/>
    <w:rsid w:val="001C2C2A"/>
    <w:rsid w:val="00297110"/>
    <w:rsid w:val="00761A6B"/>
    <w:rsid w:val="009E6F89"/>
    <w:rsid w:val="00A93B74"/>
    <w:rsid w:val="00B12A24"/>
    <w:rsid w:val="00D17738"/>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12A2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paragraph" w:styleId="Heading5">
    <w:name w:val="heading 5"/>
    <w:basedOn w:val="Normal"/>
    <w:next w:val="Normal"/>
    <w:link w:val="Heading5Char"/>
    <w:qFormat/>
    <w:rsid w:val="00B12A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A24"/>
    <w:rPr>
      <w:rFonts w:ascii="Arial" w:eastAsia="Times" w:hAnsi="Arial" w:cs="Times New Roman"/>
      <w:b/>
      <w:sz w:val="28"/>
      <w:szCs w:val="20"/>
    </w:rPr>
  </w:style>
  <w:style w:type="character" w:customStyle="1" w:styleId="Heading5Char">
    <w:name w:val="Heading 5 Char"/>
    <w:basedOn w:val="DefaultParagraphFont"/>
    <w:link w:val="Heading5"/>
    <w:rsid w:val="00B12A24"/>
    <w:rPr>
      <w:rFonts w:ascii="Times" w:eastAsia="Times" w:hAnsi="Times" w:cs="Times New Roman"/>
      <w:b/>
      <w:bCs/>
      <w:i/>
      <w:iCs/>
      <w:sz w:val="26"/>
      <w:szCs w:val="26"/>
    </w:rPr>
  </w:style>
  <w:style w:type="paragraph" w:styleId="BodyTextIndent">
    <w:name w:val="Body Text Indent"/>
    <w:basedOn w:val="Normal"/>
    <w:link w:val="BodyTextIndentChar"/>
    <w:rsid w:val="00B12A24"/>
    <w:pPr>
      <w:spacing w:after="120"/>
      <w:ind w:left="360"/>
    </w:pPr>
  </w:style>
  <w:style w:type="character" w:customStyle="1" w:styleId="BodyTextIndentChar">
    <w:name w:val="Body Text Indent Char"/>
    <w:basedOn w:val="DefaultParagraphFont"/>
    <w:link w:val="BodyTextIndent"/>
    <w:rsid w:val="00B12A24"/>
    <w:rPr>
      <w:rFonts w:ascii="Times" w:eastAsia="Times" w:hAnsi="Times" w:cs="Times New Roman"/>
      <w:sz w:val="24"/>
      <w:szCs w:val="20"/>
    </w:rPr>
  </w:style>
  <w:style w:type="paragraph" w:styleId="BodyTextIndent3">
    <w:name w:val="Body Text Indent 3"/>
    <w:basedOn w:val="Normal"/>
    <w:link w:val="BodyTextIndent3Char"/>
    <w:rsid w:val="00B12A24"/>
    <w:pPr>
      <w:spacing w:after="120"/>
      <w:ind w:left="360"/>
    </w:pPr>
    <w:rPr>
      <w:sz w:val="16"/>
      <w:szCs w:val="16"/>
    </w:rPr>
  </w:style>
  <w:style w:type="character" w:customStyle="1" w:styleId="BodyTextIndent3Char">
    <w:name w:val="Body Text Indent 3 Char"/>
    <w:basedOn w:val="DefaultParagraphFont"/>
    <w:link w:val="BodyTextIndent3"/>
    <w:rsid w:val="00B12A24"/>
    <w:rPr>
      <w:rFonts w:ascii="Times" w:eastAsia="Times" w:hAnsi="Times" w:cs="Times New Roman"/>
      <w:sz w:val="16"/>
      <w:szCs w:val="16"/>
    </w:rPr>
  </w:style>
  <w:style w:type="paragraph" w:styleId="ListParagraph">
    <w:name w:val="List Paragraph"/>
    <w:basedOn w:val="Normal"/>
    <w:uiPriority w:val="34"/>
    <w:qFormat/>
    <w:rsid w:val="00B12A24"/>
    <w:pPr>
      <w:ind w:left="720"/>
    </w:pPr>
  </w:style>
  <w:style w:type="paragraph" w:styleId="Header">
    <w:name w:val="header"/>
    <w:basedOn w:val="Normal"/>
    <w:link w:val="HeaderChar"/>
    <w:uiPriority w:val="99"/>
    <w:semiHidden/>
    <w:unhideWhenUsed/>
    <w:rsid w:val="00D17738"/>
    <w:pPr>
      <w:tabs>
        <w:tab w:val="center" w:pos="4680"/>
        <w:tab w:val="right" w:pos="9360"/>
      </w:tabs>
    </w:pPr>
  </w:style>
  <w:style w:type="character" w:customStyle="1" w:styleId="HeaderChar">
    <w:name w:val="Header Char"/>
    <w:basedOn w:val="DefaultParagraphFont"/>
    <w:link w:val="Header"/>
    <w:uiPriority w:val="99"/>
    <w:semiHidden/>
    <w:rsid w:val="00D17738"/>
    <w:rPr>
      <w:rFonts w:ascii="Times" w:eastAsia="Times" w:hAnsi="Times" w:cs="Times New Roman"/>
      <w:sz w:val="24"/>
      <w:szCs w:val="20"/>
    </w:rPr>
  </w:style>
  <w:style w:type="paragraph" w:styleId="Footer">
    <w:name w:val="footer"/>
    <w:basedOn w:val="Normal"/>
    <w:link w:val="FooterChar"/>
    <w:uiPriority w:val="99"/>
    <w:unhideWhenUsed/>
    <w:rsid w:val="00D17738"/>
    <w:pPr>
      <w:tabs>
        <w:tab w:val="center" w:pos="4680"/>
        <w:tab w:val="right" w:pos="9360"/>
      </w:tabs>
    </w:pPr>
  </w:style>
  <w:style w:type="character" w:customStyle="1" w:styleId="FooterChar">
    <w:name w:val="Footer Char"/>
    <w:basedOn w:val="DefaultParagraphFont"/>
    <w:link w:val="Footer"/>
    <w:uiPriority w:val="99"/>
    <w:rsid w:val="00D17738"/>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11669</Characters>
  <Application>Microsoft Office Word</Application>
  <DocSecurity>0</DocSecurity>
  <Lines>97</Lines>
  <Paragraphs>27</Paragraphs>
  <ScaleCrop>false</ScaleCrop>
  <Company>Litchfield School District</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2011-01-26T17:34:00Z</dcterms:created>
  <dcterms:modified xsi:type="dcterms:W3CDTF">2011-01-26T19:58:00Z</dcterms:modified>
</cp:coreProperties>
</file>